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93" w:rsidRDefault="00802FDA" w:rsidP="00802FDA">
      <w:pPr>
        <w:jc w:val="center"/>
        <w:rPr>
          <w:rFonts w:ascii="Helvetica" w:hAnsi="Helvetica" w:cs="Helvetica"/>
          <w:b/>
          <w:bCs/>
          <w:color w:val="444444"/>
          <w:kern w:val="36"/>
          <w:sz w:val="32"/>
          <w:szCs w:val="32"/>
        </w:rPr>
      </w:pPr>
      <w:r>
        <w:rPr>
          <w:rFonts w:ascii="Helvetica" w:hAnsi="Helvetica" w:cs="Helvetica"/>
          <w:b/>
          <w:bCs/>
          <w:color w:val="444444"/>
          <w:kern w:val="36"/>
          <w:sz w:val="32"/>
          <w:szCs w:val="32"/>
        </w:rPr>
        <w:t>Chapter 5: Infections</w:t>
      </w:r>
    </w:p>
    <w:p w:rsidR="007D7ADC" w:rsidRDefault="007D7ADC" w:rsidP="007D7ADC">
      <w:pPr>
        <w:rPr>
          <w:rFonts w:ascii="Helvetica" w:hAnsi="Helvetica" w:cs="Helvetica"/>
          <w:b/>
          <w:bCs/>
          <w:color w:val="444444"/>
          <w:kern w:val="36"/>
          <w:sz w:val="32"/>
          <w:szCs w:val="32"/>
        </w:rPr>
      </w:pPr>
      <w:r>
        <w:rPr>
          <w:rFonts w:ascii="Helvetica" w:hAnsi="Helvetica" w:cs="Helvetica"/>
          <w:b/>
          <w:bCs/>
          <w:color w:val="444444"/>
          <w:kern w:val="36"/>
          <w:sz w:val="32"/>
          <w:szCs w:val="32"/>
        </w:rPr>
        <w:t xml:space="preserve">KEY </w:t>
      </w:r>
    </w:p>
    <w:tbl>
      <w:tblPr>
        <w:tblpPr w:leftFromText="180" w:rightFromText="180" w:bottomFromText="200" w:vertAnchor="text" w:horzAnchor="margin" w:tblpY="24"/>
        <w:tblW w:w="5293" w:type="pct"/>
        <w:tblCellSpacing w:w="0" w:type="dxa"/>
        <w:tblCellMar>
          <w:top w:w="45" w:type="dxa"/>
          <w:left w:w="45" w:type="dxa"/>
          <w:bottom w:w="45" w:type="dxa"/>
          <w:right w:w="45" w:type="dxa"/>
        </w:tblCellMar>
        <w:tblLook w:val="04A0" w:firstRow="1" w:lastRow="0" w:firstColumn="1" w:lastColumn="0" w:noHBand="0" w:noVBand="1"/>
      </w:tblPr>
      <w:tblGrid>
        <w:gridCol w:w="1429"/>
        <w:gridCol w:w="8221"/>
      </w:tblGrid>
      <w:tr w:rsidR="007D7ADC" w:rsidTr="007D7ADC">
        <w:trPr>
          <w:trHeight w:val="224"/>
          <w:tblCellSpacing w:w="0" w:type="dxa"/>
        </w:trPr>
        <w:tc>
          <w:tcPr>
            <w:tcW w:w="1429" w:type="dxa"/>
            <w:hideMark/>
          </w:tcPr>
          <w:p w:rsidR="007D7ADC" w:rsidRDefault="007D7ADC">
            <w:pPr>
              <w:spacing w:after="0"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t>Status</w:t>
            </w:r>
          </w:p>
        </w:tc>
        <w:tc>
          <w:tcPr>
            <w:tcW w:w="0" w:type="auto"/>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t>Description</w:t>
            </w:r>
          </w:p>
        </w:tc>
      </w:tr>
      <w:tr w:rsidR="007D7ADC" w:rsidTr="007D7ADC">
        <w:trPr>
          <w:trHeight w:val="224"/>
          <w:tblCellSpacing w:w="0" w:type="dxa"/>
        </w:trPr>
        <w:tc>
          <w:tcPr>
            <w:tcW w:w="1429" w:type="dxa"/>
            <w:tcBorders>
              <w:top w:val="single" w:sz="6" w:space="0" w:color="CCCCCC"/>
              <w:left w:val="nil"/>
              <w:bottom w:val="nil"/>
              <w:right w:val="nil"/>
            </w:tcBorders>
            <w:shd w:val="clear" w:color="auto" w:fill="FFFFFF"/>
            <w:hideMark/>
          </w:tcPr>
          <w:p w:rsidR="007D7ADC" w:rsidRDefault="007D7ADC">
            <w:pPr>
              <w:spacing w:before="100" w:beforeAutospacing="1" w:after="100" w:afterAutospacing="1"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4305" cy="166370"/>
                  <wp:effectExtent l="0" t="0" r="0" b="5080"/>
                  <wp:docPr id="12" name="Picture 12" descr="http://tmpnlg.formulary.co.uk/images/Traffic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mpnlg.formulary.co.uk/images/TrafficL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Pr>
                <w:rFonts w:ascii="Verdana" w:eastAsia="Times New Roman" w:hAnsi="Verdana" w:cs="Times New Roman"/>
                <w:noProof/>
                <w:color w:val="000000"/>
                <w:sz w:val="18"/>
                <w:szCs w:val="18"/>
                <w:lang w:eastAsia="en-GB"/>
              </w:rPr>
              <w:drawing>
                <wp:inline distT="0" distB="0" distL="0" distR="0">
                  <wp:extent cx="546100" cy="166370"/>
                  <wp:effectExtent l="0" t="0" r="6350" b="5080"/>
                  <wp:docPr id="11" name="Picture 11"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p>
        </w:tc>
        <w:tc>
          <w:tcPr>
            <w:tcW w:w="0" w:type="auto"/>
            <w:tcBorders>
              <w:top w:val="single" w:sz="6" w:space="0" w:color="CCCCCC"/>
              <w:left w:val="nil"/>
              <w:bottom w:val="nil"/>
              <w:right w:val="nil"/>
            </w:tcBorders>
            <w:shd w:val="clear" w:color="auto" w:fill="FFFFFF"/>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Green -Medicines suitable for routine use within primary care and Secondary care Can be initiated within primary care within their licensed indication, in accordance with nationally recognised formularies  </w:t>
            </w:r>
          </w:p>
        </w:tc>
      </w:tr>
      <w:tr w:rsidR="007D7ADC" w:rsidTr="007D7ADC">
        <w:trPr>
          <w:trHeight w:val="224"/>
          <w:tblCellSpacing w:w="0" w:type="dxa"/>
        </w:trPr>
        <w:tc>
          <w:tcPr>
            <w:tcW w:w="1429" w:type="dxa"/>
            <w:tcBorders>
              <w:top w:val="single" w:sz="6" w:space="0" w:color="CCCCCC"/>
              <w:left w:val="nil"/>
              <w:bottom w:val="nil"/>
              <w:right w:val="nil"/>
            </w:tcBorders>
            <w:shd w:val="clear" w:color="auto" w:fill="FFFFFF"/>
            <w:hideMark/>
          </w:tcPr>
          <w:p w:rsidR="007D7ADC" w:rsidRDefault="007D7ADC">
            <w:pPr>
              <w:spacing w:before="100" w:beforeAutospacing="1" w:after="100" w:afterAutospacing="1"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4305" cy="166370"/>
                  <wp:effectExtent l="0" t="0" r="0" b="5080"/>
                  <wp:docPr id="10" name="Picture 10" descr="http://tmpnlg.formulary.co.uk/images/Traffic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mpnlg.formulary.co.uk/images/TrafficL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Pr>
                <w:rFonts w:ascii="Verdana" w:eastAsia="Times New Roman" w:hAnsi="Verdana" w:cs="Times New Roman"/>
                <w:noProof/>
                <w:color w:val="000000"/>
                <w:sz w:val="18"/>
                <w:szCs w:val="18"/>
                <w:lang w:eastAsia="en-GB"/>
              </w:rPr>
              <w:drawing>
                <wp:inline distT="0" distB="0" distL="0" distR="0">
                  <wp:extent cx="546100" cy="166370"/>
                  <wp:effectExtent l="0" t="0" r="6350" b="5080"/>
                  <wp:docPr id="9" name="Picture 9" descr="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p>
        </w:tc>
        <w:tc>
          <w:tcPr>
            <w:tcW w:w="0" w:type="auto"/>
            <w:tcBorders>
              <w:top w:val="single" w:sz="6" w:space="0" w:color="CCCCCC"/>
              <w:left w:val="nil"/>
              <w:bottom w:val="nil"/>
              <w:right w:val="nil"/>
            </w:tcBorders>
            <w:shd w:val="clear" w:color="auto" w:fill="FFFFFF"/>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Amber- Medicines suitable to be prescribed in primary care after specialist /Consultant recommendation or initiation. A supporting prescribing guideline may be requested which must have been agreed by the relevant secondary care trust Medicines and Therapeutic Committee and approved by the Area Prescribing Committee.   </w:t>
            </w:r>
          </w:p>
        </w:tc>
      </w:tr>
      <w:tr w:rsidR="007D7ADC" w:rsidTr="007D7ADC">
        <w:trPr>
          <w:trHeight w:val="224"/>
          <w:tblCellSpacing w:w="0" w:type="dxa"/>
        </w:trPr>
        <w:tc>
          <w:tcPr>
            <w:tcW w:w="1429" w:type="dxa"/>
            <w:tcBorders>
              <w:top w:val="single" w:sz="6" w:space="0" w:color="CCCCCC"/>
              <w:left w:val="nil"/>
              <w:bottom w:val="nil"/>
              <w:right w:val="nil"/>
            </w:tcBorders>
            <w:shd w:val="clear" w:color="auto" w:fill="FFFFFF"/>
            <w:hideMark/>
          </w:tcPr>
          <w:p w:rsidR="007D7ADC" w:rsidRDefault="007D7ADC">
            <w:pPr>
              <w:spacing w:before="100" w:beforeAutospacing="1" w:after="100" w:afterAutospacing="1"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4305" cy="166370"/>
                  <wp:effectExtent l="0" t="0" r="0" b="5080"/>
                  <wp:docPr id="8" name="Picture 8" descr="http://tmpnlg.formulary.co.uk/images/Traffic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mpnlg.formulary.co.uk/images/TrafficL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Pr>
                <w:rFonts w:ascii="Verdana" w:eastAsia="Times New Roman" w:hAnsi="Verdana" w:cs="Times New Roman"/>
                <w:noProof/>
                <w:color w:val="000000"/>
                <w:sz w:val="18"/>
                <w:szCs w:val="18"/>
                <w:lang w:eastAsia="en-GB"/>
              </w:rPr>
              <w:drawing>
                <wp:inline distT="0" distB="0" distL="0" distR="0">
                  <wp:extent cx="546100" cy="166370"/>
                  <wp:effectExtent l="0" t="0" r="6350" b="5080"/>
                  <wp:docPr id="7" name="Picture 7"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p>
        </w:tc>
        <w:tc>
          <w:tcPr>
            <w:tcW w:w="0" w:type="auto"/>
            <w:tcBorders>
              <w:top w:val="single" w:sz="6" w:space="0" w:color="CCCCCC"/>
              <w:left w:val="nil"/>
              <w:bottom w:val="nil"/>
              <w:right w:val="nil"/>
            </w:tcBorders>
            <w:shd w:val="clear" w:color="auto" w:fill="FFFFFF"/>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Red-Hospital initiation and continuation only  </w:t>
            </w:r>
          </w:p>
        </w:tc>
      </w:tr>
      <w:tr w:rsidR="007D7ADC" w:rsidTr="007D7ADC">
        <w:trPr>
          <w:trHeight w:val="224"/>
          <w:tblCellSpacing w:w="0" w:type="dxa"/>
        </w:trPr>
        <w:tc>
          <w:tcPr>
            <w:tcW w:w="1429" w:type="dxa"/>
            <w:tcBorders>
              <w:top w:val="single" w:sz="6" w:space="0" w:color="CCCCCC"/>
              <w:left w:val="nil"/>
              <w:bottom w:val="nil"/>
              <w:right w:val="nil"/>
            </w:tcBorders>
            <w:shd w:val="clear" w:color="auto" w:fill="FFFFFF"/>
            <w:hideMark/>
          </w:tcPr>
          <w:p w:rsidR="007D7ADC" w:rsidRDefault="007D7ADC">
            <w:pPr>
              <w:spacing w:before="100" w:beforeAutospacing="1" w:after="100" w:afterAutospacing="1"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4305" cy="166370"/>
                  <wp:effectExtent l="0" t="0" r="0" b="5080"/>
                  <wp:docPr id="6" name="Picture 6" descr="http://tmpnlg.formulary.co.uk/images/Traffic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mpnlg.formulary.co.uk/images/TrafficL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Pr>
                <w:rFonts w:ascii="Verdana" w:eastAsia="Times New Roman" w:hAnsi="Verdana" w:cs="Times New Roman"/>
                <w:noProof/>
                <w:color w:val="000000"/>
                <w:sz w:val="18"/>
                <w:szCs w:val="18"/>
                <w:lang w:eastAsia="en-GB"/>
              </w:rPr>
              <w:drawing>
                <wp:inline distT="0" distB="0" distL="0" distR="0">
                  <wp:extent cx="546100" cy="166370"/>
                  <wp:effectExtent l="0" t="0" r="6350" b="5080"/>
                  <wp:docPr id="5" name="Picture 5" descr="Amber Shared Car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ber Shared Care Protoc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p>
        </w:tc>
        <w:tc>
          <w:tcPr>
            <w:tcW w:w="0" w:type="auto"/>
            <w:tcBorders>
              <w:top w:val="single" w:sz="6" w:space="0" w:color="CCCCCC"/>
              <w:left w:val="nil"/>
              <w:bottom w:val="nil"/>
              <w:right w:val="nil"/>
            </w:tcBorders>
            <w:shd w:val="clear" w:color="auto" w:fill="FFFFFF"/>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AMBER SHARE CARE PROTOCOL- Medicines that should be initiated by a specialist and prescribed by primary care prescribers only under a shared care protocol, once the patient has been stabilised  </w:t>
            </w:r>
          </w:p>
        </w:tc>
      </w:tr>
      <w:tr w:rsidR="007D7ADC" w:rsidTr="007D7ADC">
        <w:trPr>
          <w:trHeight w:val="224"/>
          <w:tblCellSpacing w:w="0" w:type="dxa"/>
        </w:trPr>
        <w:tc>
          <w:tcPr>
            <w:tcW w:w="1429" w:type="dxa"/>
            <w:tcBorders>
              <w:top w:val="single" w:sz="6" w:space="0" w:color="CCCCCC"/>
              <w:left w:val="nil"/>
              <w:bottom w:val="nil"/>
              <w:right w:val="nil"/>
            </w:tcBorders>
            <w:shd w:val="clear" w:color="auto" w:fill="FFFFFF"/>
            <w:hideMark/>
          </w:tcPr>
          <w:p w:rsidR="007D7ADC" w:rsidRDefault="007D7ADC">
            <w:pPr>
              <w:spacing w:before="100" w:beforeAutospacing="1" w:after="100" w:afterAutospacing="1"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4305" cy="166370"/>
                  <wp:effectExtent l="0" t="0" r="0" b="5080"/>
                  <wp:docPr id="4" name="Picture 4" descr="http://tmpnlg.formulary.co.uk/images/Traffic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mpnlg.formulary.co.uk/images/TrafficL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Pr>
                <w:rFonts w:ascii="Verdana" w:eastAsia="Times New Roman" w:hAnsi="Verdana" w:cs="Times New Roman"/>
                <w:noProof/>
                <w:color w:val="000000"/>
                <w:sz w:val="18"/>
                <w:szCs w:val="18"/>
                <w:lang w:eastAsia="en-GB"/>
              </w:rPr>
              <w:drawing>
                <wp:inline distT="0" distB="0" distL="0" distR="0">
                  <wp:extent cx="546100" cy="166370"/>
                  <wp:effectExtent l="0" t="0" r="6350" b="5080"/>
                  <wp:docPr id="3" name="Picture 3" descr="G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p>
        </w:tc>
        <w:tc>
          <w:tcPr>
            <w:tcW w:w="0" w:type="auto"/>
            <w:tcBorders>
              <w:top w:val="single" w:sz="6" w:space="0" w:color="CCCCCC"/>
              <w:left w:val="nil"/>
              <w:bottom w:val="nil"/>
              <w:right w:val="nil"/>
            </w:tcBorders>
            <w:shd w:val="clear" w:color="auto" w:fill="FFFFFF"/>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GREEN 2- to be prescribed by primary care only   </w:t>
            </w:r>
          </w:p>
        </w:tc>
      </w:tr>
      <w:tr w:rsidR="007D7ADC" w:rsidTr="007D7ADC">
        <w:trPr>
          <w:trHeight w:val="224"/>
          <w:tblCellSpacing w:w="0" w:type="dxa"/>
        </w:trPr>
        <w:tc>
          <w:tcPr>
            <w:tcW w:w="1429" w:type="dxa"/>
            <w:tcBorders>
              <w:top w:val="single" w:sz="6" w:space="0" w:color="CCCCCC"/>
              <w:left w:val="nil"/>
              <w:bottom w:val="nil"/>
              <w:right w:val="nil"/>
            </w:tcBorders>
            <w:shd w:val="clear" w:color="auto" w:fill="FFFFFF"/>
            <w:hideMark/>
          </w:tcPr>
          <w:p w:rsidR="007D7ADC" w:rsidRDefault="007D7ADC">
            <w:pPr>
              <w:spacing w:before="100" w:beforeAutospacing="1" w:after="100" w:afterAutospacing="1" w:line="384"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4305" cy="166370"/>
                  <wp:effectExtent l="0" t="0" r="0" b="5080"/>
                  <wp:docPr id="2" name="Picture 2" descr="http://tmpnlg.formulary.co.uk/images/Traffic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mpnlg.formulary.co.uk/images/TrafficL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Pr>
                <w:rFonts w:ascii="Verdana" w:eastAsia="Times New Roman" w:hAnsi="Verdana" w:cs="Times New Roman"/>
                <w:noProof/>
                <w:color w:val="000000"/>
                <w:sz w:val="18"/>
                <w:szCs w:val="18"/>
                <w:lang w:eastAsia="en-GB"/>
              </w:rPr>
              <w:drawing>
                <wp:inline distT="0" distB="0" distL="0" distR="0">
                  <wp:extent cx="546100" cy="166370"/>
                  <wp:effectExtent l="0" t="0" r="6350" b="5080"/>
                  <wp:docPr id="1" name="Picture 1"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p>
        </w:tc>
        <w:tc>
          <w:tcPr>
            <w:tcW w:w="0" w:type="auto"/>
            <w:tcBorders>
              <w:top w:val="single" w:sz="6" w:space="0" w:color="CCCCCC"/>
              <w:left w:val="nil"/>
              <w:bottom w:val="nil"/>
              <w:right w:val="nil"/>
            </w:tcBorders>
            <w:shd w:val="clear" w:color="auto" w:fill="FFFFFF"/>
            <w:hideMark/>
          </w:tcPr>
          <w:p w:rsidR="007D7ADC" w:rsidRDefault="007D7ADC">
            <w:pPr>
              <w:spacing w:after="0" w:line="384"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GREY- NON FORMULARY   </w:t>
            </w:r>
          </w:p>
        </w:tc>
      </w:tr>
    </w:tbl>
    <w:p w:rsidR="00802FDA" w:rsidRPr="00802FDA" w:rsidRDefault="00802FDA" w:rsidP="00802FDA">
      <w:pPr>
        <w:spacing w:after="360" w:line="240" w:lineRule="auto"/>
        <w:outlineLvl w:val="2"/>
        <w:rPr>
          <w:rFonts w:ascii="Helvetica" w:eastAsia="Times New Roman" w:hAnsi="Helvetica" w:cs="Helvetica"/>
          <w:b/>
          <w:bCs/>
          <w:color w:val="444444"/>
          <w:sz w:val="27"/>
          <w:szCs w:val="27"/>
          <w:lang w:eastAsia="en-GB"/>
        </w:rPr>
      </w:pPr>
      <w:r w:rsidRPr="00802FDA">
        <w:rPr>
          <w:rFonts w:ascii="Helvetica" w:eastAsia="Times New Roman" w:hAnsi="Helvetica" w:cs="Helvetica"/>
          <w:b/>
          <w:bCs/>
          <w:color w:val="444444"/>
          <w:sz w:val="27"/>
          <w:szCs w:val="27"/>
          <w:lang w:eastAsia="en-GB"/>
        </w:rPr>
        <w:t>5.1 Antibacterial Medicines</w:t>
      </w:r>
    </w:p>
    <w:p w:rsidR="00802FDA" w:rsidRPr="00802FDA" w:rsidRDefault="00802FDA" w:rsidP="00802FDA">
      <w:pPr>
        <w:spacing w:before="360" w:after="360" w:line="240" w:lineRule="auto"/>
        <w:outlineLvl w:val="2"/>
        <w:rPr>
          <w:rFonts w:ascii="Helvetica" w:eastAsia="Times New Roman" w:hAnsi="Helvetica" w:cs="Helvetica"/>
          <w:b/>
          <w:bCs/>
          <w:color w:val="444444"/>
          <w:sz w:val="27"/>
          <w:szCs w:val="27"/>
          <w:lang w:eastAsia="en-GB"/>
        </w:rPr>
      </w:pPr>
      <w:r w:rsidRPr="00802FDA">
        <w:rPr>
          <w:rFonts w:ascii="Helvetica" w:eastAsia="Times New Roman" w:hAnsi="Helvetica" w:cs="Helvetica"/>
          <w:b/>
          <w:bCs/>
          <w:color w:val="444444"/>
          <w:sz w:val="27"/>
          <w:szCs w:val="27"/>
          <w:lang w:eastAsia="en-GB"/>
        </w:rPr>
        <w:t>5.1.1 Penicillins</w:t>
      </w:r>
    </w:p>
    <w:p w:rsidR="00802FDA" w:rsidRPr="00AD3CA3" w:rsidRDefault="00802FDA" w:rsidP="00802FDA">
      <w:pPr>
        <w:spacing w:after="360" w:line="240" w:lineRule="auto"/>
        <w:rPr>
          <w:rFonts w:ascii="Helvetica" w:eastAsia="Times New Roman" w:hAnsi="Helvetica" w:cs="Helvetica"/>
          <w:b/>
          <w:color w:val="444444"/>
          <w:sz w:val="21"/>
          <w:szCs w:val="21"/>
          <w:lang w:eastAsia="en-GB"/>
        </w:rPr>
      </w:pPr>
      <w:r w:rsidRPr="00AD3CA3">
        <w:rPr>
          <w:rFonts w:ascii="Helvetica" w:eastAsia="Times New Roman" w:hAnsi="Helvetica" w:cs="Helvetica"/>
          <w:b/>
          <w:bCs/>
          <w:color w:val="444444"/>
          <w:sz w:val="21"/>
          <w:szCs w:val="21"/>
          <w:lang w:eastAsia="en-GB"/>
        </w:rPr>
        <w:t>5.1.1.1 Benzylpenicillin and phenoxymethylpenicillin</w:t>
      </w:r>
    </w:p>
    <w:tbl>
      <w:tblPr>
        <w:tblStyle w:val="TableGrid"/>
        <w:tblW w:w="10031" w:type="dxa"/>
        <w:tblLook w:val="04A0" w:firstRow="1" w:lastRow="0" w:firstColumn="1" w:lastColumn="0" w:noHBand="0" w:noVBand="1"/>
      </w:tblPr>
      <w:tblGrid>
        <w:gridCol w:w="5218"/>
        <w:gridCol w:w="1604"/>
        <w:gridCol w:w="1459"/>
        <w:gridCol w:w="1750"/>
      </w:tblGrid>
      <w:tr w:rsidR="00802FDA" w:rsidTr="00764F6E">
        <w:tc>
          <w:tcPr>
            <w:tcW w:w="5070" w:type="dxa"/>
          </w:tcPr>
          <w:p w:rsidR="00802FDA" w:rsidRDefault="00802FDA" w:rsidP="00802FDA"/>
        </w:tc>
        <w:tc>
          <w:tcPr>
            <w:tcW w:w="1559" w:type="dxa"/>
          </w:tcPr>
          <w:p w:rsidR="00802FDA" w:rsidRPr="00AD3CA3" w:rsidRDefault="00A519E3" w:rsidP="00802FDA">
            <w:pPr>
              <w:rPr>
                <w:b/>
                <w:sz w:val="24"/>
                <w:szCs w:val="24"/>
              </w:rPr>
            </w:pPr>
            <w:r w:rsidRPr="00AD3CA3">
              <w:rPr>
                <w:b/>
                <w:sz w:val="24"/>
                <w:szCs w:val="24"/>
              </w:rPr>
              <w:t>Remain</w:t>
            </w:r>
          </w:p>
        </w:tc>
        <w:tc>
          <w:tcPr>
            <w:tcW w:w="1418" w:type="dxa"/>
          </w:tcPr>
          <w:p w:rsidR="00802FDA" w:rsidRPr="00AD3CA3" w:rsidRDefault="00A519E3" w:rsidP="00802FDA">
            <w:pPr>
              <w:rPr>
                <w:b/>
                <w:sz w:val="24"/>
                <w:szCs w:val="24"/>
              </w:rPr>
            </w:pPr>
            <w:r w:rsidRPr="00AD3CA3">
              <w:rPr>
                <w:b/>
                <w:sz w:val="24"/>
                <w:szCs w:val="24"/>
              </w:rPr>
              <w:t>Remove</w:t>
            </w:r>
          </w:p>
        </w:tc>
        <w:tc>
          <w:tcPr>
            <w:tcW w:w="1701" w:type="dxa"/>
          </w:tcPr>
          <w:p w:rsidR="00802FDA" w:rsidRPr="00AD3CA3" w:rsidRDefault="00A519E3" w:rsidP="00802FDA">
            <w:pPr>
              <w:rPr>
                <w:b/>
                <w:sz w:val="24"/>
                <w:szCs w:val="24"/>
              </w:rPr>
            </w:pPr>
            <w:r w:rsidRPr="00AD3CA3">
              <w:rPr>
                <w:b/>
                <w:sz w:val="24"/>
                <w:szCs w:val="24"/>
              </w:rPr>
              <w:t xml:space="preserve">Additional Information </w:t>
            </w:r>
          </w:p>
        </w:tc>
      </w:tr>
      <w:tr w:rsidR="00802FDA" w:rsidTr="00A519E3">
        <w:tc>
          <w:tcPr>
            <w:tcW w:w="5070" w:type="dxa"/>
            <w:shd w:val="clear" w:color="auto" w:fill="92D050"/>
          </w:tcPr>
          <w:p w:rsidR="00802FDA" w:rsidRPr="0018521C" w:rsidRDefault="00802FDA" w:rsidP="00802FDA">
            <w:proofErr w:type="spellStart"/>
            <w:r w:rsidRPr="0018521C">
              <w:rPr>
                <w:rFonts w:ascii="Helvetica" w:hAnsi="Helvetica" w:cs="Helvetica"/>
                <w:sz w:val="21"/>
                <w:szCs w:val="21"/>
              </w:rPr>
              <w:t>i</w:t>
            </w:r>
            <w:proofErr w:type="spellEnd"/>
            <w:r w:rsidRPr="0018521C">
              <w:rPr>
                <w:rFonts w:ascii="Helvetica" w:hAnsi="Helvetica" w:cs="Helvetica"/>
                <w:sz w:val="21"/>
                <w:szCs w:val="21"/>
              </w:rPr>
              <w:t>. Phenoxymethylpenicillin Tablets, Syrup</w:t>
            </w:r>
          </w:p>
        </w:tc>
        <w:tc>
          <w:tcPr>
            <w:tcW w:w="1559" w:type="dxa"/>
          </w:tcPr>
          <w:p w:rsidR="00802FDA" w:rsidRDefault="00764F6E" w:rsidP="00802FDA">
            <w:r>
              <w:t>Green</w:t>
            </w:r>
          </w:p>
        </w:tc>
        <w:tc>
          <w:tcPr>
            <w:tcW w:w="1418" w:type="dxa"/>
          </w:tcPr>
          <w:p w:rsidR="00802FDA" w:rsidRDefault="00802FDA" w:rsidP="00802FDA"/>
        </w:tc>
        <w:tc>
          <w:tcPr>
            <w:tcW w:w="1701" w:type="dxa"/>
          </w:tcPr>
          <w:p w:rsidR="00802FDA" w:rsidRDefault="00802FDA" w:rsidP="00802FDA"/>
        </w:tc>
      </w:tr>
      <w:tr w:rsidR="00802FDA" w:rsidTr="00D26B7C">
        <w:tc>
          <w:tcPr>
            <w:tcW w:w="5070" w:type="dxa"/>
            <w:shd w:val="clear" w:color="auto" w:fill="FF0000"/>
          </w:tcPr>
          <w:p w:rsidR="00802FDA" w:rsidRPr="0018521C" w:rsidRDefault="00802FDA" w:rsidP="00802FDA">
            <w:r w:rsidRPr="0018521C">
              <w:rPr>
                <w:rFonts w:ascii="Helvetica" w:hAnsi="Helvetica" w:cs="Helvetica"/>
                <w:sz w:val="21"/>
                <w:szCs w:val="21"/>
              </w:rPr>
              <w:t xml:space="preserve">ii. </w:t>
            </w:r>
            <w:proofErr w:type="spellStart"/>
            <w:r w:rsidRPr="0018521C">
              <w:rPr>
                <w:rFonts w:ascii="Helvetica" w:hAnsi="Helvetica" w:cs="Helvetica"/>
                <w:sz w:val="21"/>
                <w:szCs w:val="21"/>
              </w:rPr>
              <w:t>Benzylpenicillin</w:t>
            </w:r>
            <w:proofErr w:type="spellEnd"/>
            <w:r w:rsidRPr="0018521C">
              <w:rPr>
                <w:rFonts w:ascii="Helvetica" w:hAnsi="Helvetica" w:cs="Helvetica"/>
                <w:sz w:val="21"/>
                <w:szCs w:val="21"/>
              </w:rPr>
              <w:t xml:space="preserve"> Injection</w:t>
            </w:r>
          </w:p>
        </w:tc>
        <w:tc>
          <w:tcPr>
            <w:tcW w:w="1559" w:type="dxa"/>
          </w:tcPr>
          <w:p w:rsidR="00802FDA" w:rsidRDefault="00764F6E" w:rsidP="00802FDA">
            <w:r>
              <w:t>Green</w:t>
            </w:r>
          </w:p>
        </w:tc>
        <w:tc>
          <w:tcPr>
            <w:tcW w:w="1418" w:type="dxa"/>
          </w:tcPr>
          <w:p w:rsidR="00802FDA" w:rsidRDefault="00802FDA" w:rsidP="00802FDA"/>
        </w:tc>
        <w:tc>
          <w:tcPr>
            <w:tcW w:w="1701" w:type="dxa"/>
          </w:tcPr>
          <w:p w:rsidR="00802FDA" w:rsidRDefault="00D26B7C" w:rsidP="00D26B7C">
            <w:ins w:id="0" w:author="Aliya Turk" w:date="2018-06-15T12:49:00Z">
              <w:r>
                <w:t>Potentially green in view of use for suspected meningococcal disease</w:t>
              </w:r>
            </w:ins>
            <w:ins w:id="1" w:author="Aliya Turk" w:date="2018-06-14T15:03:00Z">
              <w:r w:rsidR="00491683">
                <w:t xml:space="preserve"> </w:t>
              </w:r>
            </w:ins>
          </w:p>
        </w:tc>
      </w:tr>
      <w:tr w:rsidR="00802FDA" w:rsidTr="00A519E3">
        <w:tc>
          <w:tcPr>
            <w:tcW w:w="5070" w:type="dxa"/>
            <w:shd w:val="clear" w:color="auto" w:fill="FF0000"/>
          </w:tcPr>
          <w:p w:rsidR="00802FDA" w:rsidRPr="0018521C" w:rsidRDefault="00802FDA" w:rsidP="00802FDA">
            <w:pPr>
              <w:rPr>
                <w:color w:val="000000" w:themeColor="text1"/>
              </w:rPr>
            </w:pPr>
            <w:r w:rsidRPr="0018521C">
              <w:rPr>
                <w:rFonts w:ascii="Helvetica" w:hAnsi="Helvetica" w:cs="Helvetica"/>
                <w:color w:val="000000" w:themeColor="text1"/>
                <w:sz w:val="21"/>
                <w:szCs w:val="21"/>
              </w:rPr>
              <w:t>iii. Procaine benzylpenicillin. Centre for Sexual Health Only</w:t>
            </w:r>
          </w:p>
        </w:tc>
        <w:tc>
          <w:tcPr>
            <w:tcW w:w="1559" w:type="dxa"/>
          </w:tcPr>
          <w:p w:rsidR="00802FDA" w:rsidRDefault="00764F6E" w:rsidP="00802FDA">
            <w:r>
              <w:t>Red</w:t>
            </w:r>
          </w:p>
        </w:tc>
        <w:tc>
          <w:tcPr>
            <w:tcW w:w="1418" w:type="dxa"/>
          </w:tcPr>
          <w:p w:rsidR="00802FDA" w:rsidRDefault="00802FDA" w:rsidP="00802FDA"/>
        </w:tc>
        <w:tc>
          <w:tcPr>
            <w:tcW w:w="1701" w:type="dxa"/>
          </w:tcPr>
          <w:p w:rsidR="00802FDA" w:rsidRDefault="00802FDA" w:rsidP="00802FDA"/>
        </w:tc>
      </w:tr>
      <w:tr w:rsidR="00802FDA" w:rsidTr="00A519E3">
        <w:tc>
          <w:tcPr>
            <w:tcW w:w="5070" w:type="dxa"/>
            <w:shd w:val="clear" w:color="auto" w:fill="FF0000"/>
          </w:tcPr>
          <w:p w:rsidR="00802FDA" w:rsidRPr="0018521C" w:rsidRDefault="00802FDA" w:rsidP="00802FDA">
            <w:pPr>
              <w:rPr>
                <w:color w:val="000000" w:themeColor="text1"/>
              </w:rPr>
            </w:pPr>
            <w:r w:rsidRPr="0018521C">
              <w:rPr>
                <w:rFonts w:ascii="Helvetica" w:hAnsi="Helvetica" w:cs="Helvetica"/>
                <w:color w:val="000000" w:themeColor="text1"/>
                <w:sz w:val="21"/>
                <w:szCs w:val="21"/>
              </w:rPr>
              <w:t>iv. Benzathine penicillin. Centre for Sexual Health Only</w:t>
            </w:r>
            <w:r w:rsidR="00764F6E" w:rsidRPr="0018521C">
              <w:rPr>
                <w:rFonts w:ascii="Helvetica" w:hAnsi="Helvetica" w:cs="Helvetica"/>
                <w:color w:val="000000" w:themeColor="text1"/>
                <w:sz w:val="21"/>
                <w:szCs w:val="21"/>
              </w:rPr>
              <w:t xml:space="preserve"> </w:t>
            </w:r>
          </w:p>
        </w:tc>
        <w:tc>
          <w:tcPr>
            <w:tcW w:w="1559" w:type="dxa"/>
          </w:tcPr>
          <w:p w:rsidR="00802FDA" w:rsidRDefault="00764F6E" w:rsidP="00802FDA">
            <w:r>
              <w:t>Red</w:t>
            </w:r>
          </w:p>
        </w:tc>
        <w:tc>
          <w:tcPr>
            <w:tcW w:w="1418" w:type="dxa"/>
          </w:tcPr>
          <w:p w:rsidR="00802FDA" w:rsidRDefault="00802FDA" w:rsidP="00802FDA"/>
        </w:tc>
        <w:tc>
          <w:tcPr>
            <w:tcW w:w="1701" w:type="dxa"/>
          </w:tcPr>
          <w:p w:rsidR="00802FDA" w:rsidRDefault="00A519E3" w:rsidP="00A519E3">
            <w:r>
              <w:t xml:space="preserve">To include for paediatrics- consultants only </w:t>
            </w:r>
          </w:p>
        </w:tc>
      </w:tr>
    </w:tbl>
    <w:p w:rsidR="00240946" w:rsidRDefault="00240946" w:rsidP="00802FDA"/>
    <w:p w:rsidR="00802FDA" w:rsidRDefault="00802FDA" w:rsidP="00802FDA">
      <w:r>
        <w:rPr>
          <w:rStyle w:val="Strong"/>
          <w:rFonts w:ascii="Helvetica" w:hAnsi="Helvetica" w:cs="Helvetica"/>
          <w:color w:val="444444"/>
          <w:sz w:val="21"/>
          <w:szCs w:val="21"/>
        </w:rPr>
        <w:t>5.1.1.2 Penicillinase-resistant penicillins</w:t>
      </w:r>
    </w:p>
    <w:tbl>
      <w:tblPr>
        <w:tblStyle w:val="TableGrid"/>
        <w:tblW w:w="10031" w:type="dxa"/>
        <w:tblLook w:val="04A0" w:firstRow="1" w:lastRow="0" w:firstColumn="1" w:lastColumn="0" w:noHBand="0" w:noVBand="1"/>
      </w:tblPr>
      <w:tblGrid>
        <w:gridCol w:w="5070"/>
        <w:gridCol w:w="1559"/>
        <w:gridCol w:w="1417"/>
        <w:gridCol w:w="1985"/>
      </w:tblGrid>
      <w:tr w:rsidR="00802FDA" w:rsidTr="00764F6E">
        <w:tc>
          <w:tcPr>
            <w:tcW w:w="5070" w:type="dxa"/>
          </w:tcPr>
          <w:p w:rsidR="00802FDA" w:rsidRDefault="00802FDA" w:rsidP="00802FDA"/>
        </w:tc>
        <w:tc>
          <w:tcPr>
            <w:tcW w:w="1559" w:type="dxa"/>
          </w:tcPr>
          <w:p w:rsidR="00802FDA" w:rsidRPr="00AD3CA3" w:rsidRDefault="00A519E3" w:rsidP="00802FDA">
            <w:pPr>
              <w:rPr>
                <w:b/>
                <w:sz w:val="24"/>
                <w:szCs w:val="24"/>
              </w:rPr>
            </w:pPr>
            <w:r w:rsidRPr="00AD3CA3">
              <w:rPr>
                <w:b/>
                <w:sz w:val="24"/>
                <w:szCs w:val="24"/>
              </w:rPr>
              <w:t xml:space="preserve">Remain </w:t>
            </w:r>
          </w:p>
        </w:tc>
        <w:tc>
          <w:tcPr>
            <w:tcW w:w="1417" w:type="dxa"/>
          </w:tcPr>
          <w:p w:rsidR="00802FDA" w:rsidRPr="00AD3CA3" w:rsidRDefault="00A519E3" w:rsidP="00802FDA">
            <w:pPr>
              <w:rPr>
                <w:b/>
                <w:sz w:val="24"/>
                <w:szCs w:val="24"/>
              </w:rPr>
            </w:pPr>
            <w:r w:rsidRPr="00AD3CA3">
              <w:rPr>
                <w:b/>
                <w:sz w:val="24"/>
                <w:szCs w:val="24"/>
              </w:rPr>
              <w:t>Remove</w:t>
            </w:r>
          </w:p>
        </w:tc>
        <w:tc>
          <w:tcPr>
            <w:tcW w:w="1985" w:type="dxa"/>
          </w:tcPr>
          <w:p w:rsidR="00802FDA" w:rsidRPr="00AD3CA3" w:rsidRDefault="00A519E3" w:rsidP="00802FDA">
            <w:pPr>
              <w:rPr>
                <w:b/>
                <w:sz w:val="24"/>
                <w:szCs w:val="24"/>
              </w:rPr>
            </w:pPr>
            <w:r w:rsidRPr="00AD3CA3">
              <w:rPr>
                <w:b/>
                <w:sz w:val="24"/>
                <w:szCs w:val="24"/>
              </w:rPr>
              <w:t>Addition</w:t>
            </w:r>
            <w:r w:rsidR="0018521C" w:rsidRPr="00AD3CA3">
              <w:rPr>
                <w:b/>
                <w:sz w:val="24"/>
                <w:szCs w:val="24"/>
              </w:rPr>
              <w:t>al Information</w:t>
            </w:r>
          </w:p>
        </w:tc>
      </w:tr>
      <w:tr w:rsidR="00802FDA" w:rsidTr="0018521C">
        <w:tc>
          <w:tcPr>
            <w:tcW w:w="5070" w:type="dxa"/>
            <w:shd w:val="clear" w:color="auto" w:fill="92D050"/>
          </w:tcPr>
          <w:p w:rsidR="00802FDA" w:rsidRPr="0018521C" w:rsidRDefault="00802FDA" w:rsidP="00802FDA">
            <w:r w:rsidRPr="0018521C">
              <w:rPr>
                <w:rFonts w:ascii="Helvetica" w:hAnsi="Helvetica" w:cs="Helvetica"/>
                <w:sz w:val="21"/>
                <w:szCs w:val="21"/>
              </w:rPr>
              <w:t>Fluclo</w:t>
            </w:r>
            <w:r w:rsidR="0018521C" w:rsidRPr="0018521C">
              <w:rPr>
                <w:rFonts w:ascii="Helvetica" w:hAnsi="Helvetica" w:cs="Helvetica"/>
                <w:sz w:val="21"/>
                <w:szCs w:val="21"/>
              </w:rPr>
              <w:t>xacillin Capsules</w:t>
            </w:r>
            <w:r w:rsidRPr="0018521C">
              <w:rPr>
                <w:rFonts w:ascii="Helvetica" w:hAnsi="Helvetica" w:cs="Helvetica"/>
                <w:sz w:val="21"/>
                <w:szCs w:val="21"/>
              </w:rPr>
              <w:t>, Syrup</w:t>
            </w:r>
          </w:p>
        </w:tc>
        <w:tc>
          <w:tcPr>
            <w:tcW w:w="1559" w:type="dxa"/>
          </w:tcPr>
          <w:p w:rsidR="00802FDA" w:rsidRDefault="00764F6E" w:rsidP="00802FDA">
            <w:r>
              <w:t>Green</w:t>
            </w:r>
          </w:p>
        </w:tc>
        <w:tc>
          <w:tcPr>
            <w:tcW w:w="1417" w:type="dxa"/>
          </w:tcPr>
          <w:p w:rsidR="00802FDA" w:rsidRDefault="00802FDA" w:rsidP="00802FDA"/>
        </w:tc>
        <w:tc>
          <w:tcPr>
            <w:tcW w:w="1985" w:type="dxa"/>
          </w:tcPr>
          <w:p w:rsidR="00802FDA" w:rsidRDefault="00802FDA" w:rsidP="00802FDA"/>
        </w:tc>
      </w:tr>
      <w:tr w:rsidR="0018521C" w:rsidTr="0018521C">
        <w:tc>
          <w:tcPr>
            <w:tcW w:w="5070" w:type="dxa"/>
            <w:shd w:val="clear" w:color="auto" w:fill="FF0000"/>
          </w:tcPr>
          <w:p w:rsidR="0018521C" w:rsidRPr="0018521C" w:rsidRDefault="0018521C" w:rsidP="00802FDA">
            <w:pPr>
              <w:rPr>
                <w:rFonts w:ascii="Helvetica" w:hAnsi="Helvetica" w:cs="Helvetica"/>
                <w:sz w:val="21"/>
                <w:szCs w:val="21"/>
              </w:rPr>
            </w:pPr>
            <w:r w:rsidRPr="0018521C">
              <w:rPr>
                <w:rFonts w:ascii="Helvetica" w:hAnsi="Helvetica" w:cs="Helvetica"/>
                <w:sz w:val="21"/>
                <w:szCs w:val="21"/>
              </w:rPr>
              <w:t>Flucloxacillin Injection</w:t>
            </w:r>
          </w:p>
        </w:tc>
        <w:tc>
          <w:tcPr>
            <w:tcW w:w="1559" w:type="dxa"/>
          </w:tcPr>
          <w:p w:rsidR="0018521C" w:rsidRDefault="0018521C" w:rsidP="00802FDA"/>
        </w:tc>
        <w:tc>
          <w:tcPr>
            <w:tcW w:w="1417" w:type="dxa"/>
          </w:tcPr>
          <w:p w:rsidR="0018521C" w:rsidRDefault="0018521C" w:rsidP="00802FDA"/>
        </w:tc>
        <w:tc>
          <w:tcPr>
            <w:tcW w:w="1985" w:type="dxa"/>
          </w:tcPr>
          <w:p w:rsidR="0018521C" w:rsidRDefault="0018521C" w:rsidP="00802FDA"/>
        </w:tc>
      </w:tr>
      <w:tr w:rsidR="00802FDA" w:rsidTr="0018521C">
        <w:tc>
          <w:tcPr>
            <w:tcW w:w="5070" w:type="dxa"/>
            <w:shd w:val="clear" w:color="auto" w:fill="FF0000"/>
          </w:tcPr>
          <w:p w:rsidR="00802FDA" w:rsidRPr="0018521C" w:rsidRDefault="00802FDA" w:rsidP="00802FDA">
            <w:r w:rsidRPr="0018521C">
              <w:rPr>
                <w:rFonts w:ascii="Helvetica" w:hAnsi="Helvetica" w:cs="Helvetica"/>
                <w:sz w:val="21"/>
                <w:szCs w:val="21"/>
              </w:rPr>
              <w:t>Temocillin sodium Injection. Hospital Only</w:t>
            </w:r>
          </w:p>
        </w:tc>
        <w:tc>
          <w:tcPr>
            <w:tcW w:w="1559" w:type="dxa"/>
          </w:tcPr>
          <w:p w:rsidR="00802FDA" w:rsidRDefault="00764F6E" w:rsidP="00802FDA">
            <w:r>
              <w:t>Red</w:t>
            </w:r>
          </w:p>
        </w:tc>
        <w:tc>
          <w:tcPr>
            <w:tcW w:w="1417" w:type="dxa"/>
          </w:tcPr>
          <w:p w:rsidR="00802FDA" w:rsidRDefault="00764F6E" w:rsidP="00802FDA">
            <w:r>
              <w:t>Group 3 restricted</w:t>
            </w:r>
          </w:p>
        </w:tc>
        <w:tc>
          <w:tcPr>
            <w:tcW w:w="1985" w:type="dxa"/>
          </w:tcPr>
          <w:p w:rsidR="00802FDA" w:rsidRDefault="00764F6E" w:rsidP="00802FDA">
            <w:r>
              <w:t>Microbiologist authorisation only</w:t>
            </w:r>
          </w:p>
        </w:tc>
      </w:tr>
    </w:tbl>
    <w:p w:rsidR="00802FDA" w:rsidRDefault="00802FDA" w:rsidP="00802FDA"/>
    <w:p w:rsidR="00802FDA" w:rsidRDefault="00802FDA"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5.1.1.3 Broad-spectrum penicillins</w:t>
      </w:r>
    </w:p>
    <w:tbl>
      <w:tblPr>
        <w:tblStyle w:val="TableGrid"/>
        <w:tblW w:w="10031" w:type="dxa"/>
        <w:tblLook w:val="04A0" w:firstRow="1" w:lastRow="0" w:firstColumn="1" w:lastColumn="0" w:noHBand="0" w:noVBand="1"/>
      </w:tblPr>
      <w:tblGrid>
        <w:gridCol w:w="5211"/>
        <w:gridCol w:w="1418"/>
        <w:gridCol w:w="1417"/>
        <w:gridCol w:w="1985"/>
      </w:tblGrid>
      <w:tr w:rsidR="00240946" w:rsidTr="00240946">
        <w:tc>
          <w:tcPr>
            <w:tcW w:w="5211" w:type="dxa"/>
          </w:tcPr>
          <w:p w:rsidR="00240946" w:rsidRDefault="00240946" w:rsidP="00802FDA">
            <w:pPr>
              <w:rPr>
                <w:rStyle w:val="Strong"/>
                <w:rFonts w:ascii="Helvetica" w:hAnsi="Helvetica" w:cs="Helvetica"/>
                <w:color w:val="444444"/>
                <w:sz w:val="21"/>
                <w:szCs w:val="21"/>
              </w:rPr>
            </w:pPr>
          </w:p>
        </w:tc>
        <w:tc>
          <w:tcPr>
            <w:tcW w:w="1418" w:type="dxa"/>
          </w:tcPr>
          <w:p w:rsidR="00240946" w:rsidRDefault="00603A28" w:rsidP="00802FDA">
            <w:pPr>
              <w:rPr>
                <w:rStyle w:val="Strong"/>
                <w:rFonts w:ascii="Helvetica" w:hAnsi="Helvetica" w:cs="Helvetica"/>
                <w:color w:val="444444"/>
                <w:sz w:val="21"/>
                <w:szCs w:val="21"/>
              </w:rPr>
            </w:pPr>
            <w:r>
              <w:rPr>
                <w:rStyle w:val="Strong"/>
                <w:rFonts w:ascii="Helvetica" w:hAnsi="Helvetica" w:cs="Helvetica"/>
                <w:color w:val="444444"/>
                <w:sz w:val="21"/>
                <w:szCs w:val="21"/>
              </w:rPr>
              <w:t>Remain</w:t>
            </w:r>
          </w:p>
        </w:tc>
        <w:tc>
          <w:tcPr>
            <w:tcW w:w="1417" w:type="dxa"/>
          </w:tcPr>
          <w:p w:rsidR="00240946" w:rsidRDefault="00603A28"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Remove </w:t>
            </w:r>
          </w:p>
        </w:tc>
        <w:tc>
          <w:tcPr>
            <w:tcW w:w="1985" w:type="dxa"/>
          </w:tcPr>
          <w:p w:rsidR="00240946" w:rsidRDefault="00603A28" w:rsidP="00802FDA">
            <w:pPr>
              <w:rPr>
                <w:rStyle w:val="Strong"/>
                <w:rFonts w:ascii="Helvetica" w:hAnsi="Helvetica" w:cs="Helvetica"/>
                <w:color w:val="444444"/>
                <w:sz w:val="21"/>
                <w:szCs w:val="21"/>
              </w:rPr>
            </w:pPr>
            <w:r>
              <w:rPr>
                <w:rStyle w:val="Strong"/>
                <w:rFonts w:ascii="Helvetica" w:hAnsi="Helvetica" w:cs="Helvetica"/>
                <w:color w:val="444444"/>
                <w:sz w:val="21"/>
                <w:szCs w:val="21"/>
              </w:rPr>
              <w:t>Additional information</w:t>
            </w:r>
          </w:p>
        </w:tc>
      </w:tr>
      <w:tr w:rsidR="00240946" w:rsidTr="00603A28">
        <w:tc>
          <w:tcPr>
            <w:tcW w:w="5211" w:type="dxa"/>
            <w:shd w:val="clear" w:color="auto" w:fill="92D050"/>
          </w:tcPr>
          <w:p w:rsidR="00240946" w:rsidRDefault="0029058C" w:rsidP="00802FDA">
            <w:pPr>
              <w:rPr>
                <w:rStyle w:val="Strong"/>
                <w:rFonts w:ascii="Helvetica" w:hAnsi="Helvetica" w:cs="Helvetica"/>
                <w:color w:val="444444"/>
                <w:sz w:val="21"/>
                <w:szCs w:val="21"/>
              </w:rPr>
            </w:pPr>
            <w:proofErr w:type="spellStart"/>
            <w:r>
              <w:rPr>
                <w:rStyle w:val="Strong"/>
                <w:rFonts w:ascii="Helvetica" w:hAnsi="Helvetica" w:cs="Helvetica"/>
                <w:color w:val="444444"/>
                <w:sz w:val="21"/>
                <w:szCs w:val="21"/>
              </w:rPr>
              <w:t>Amoxicilin</w:t>
            </w:r>
            <w:proofErr w:type="spellEnd"/>
            <w:r>
              <w:rPr>
                <w:rStyle w:val="Strong"/>
                <w:rFonts w:ascii="Helvetica" w:hAnsi="Helvetica" w:cs="Helvetica"/>
                <w:color w:val="444444"/>
                <w:sz w:val="21"/>
                <w:szCs w:val="21"/>
              </w:rPr>
              <w:t xml:space="preserve"> Caps</w:t>
            </w:r>
            <w:r w:rsidR="00603A28">
              <w:rPr>
                <w:rStyle w:val="Strong"/>
                <w:rFonts w:ascii="Helvetica" w:hAnsi="Helvetica" w:cs="Helvetica"/>
                <w:color w:val="444444"/>
                <w:sz w:val="21"/>
                <w:szCs w:val="21"/>
              </w:rPr>
              <w:t>ules, syrup, sachets</w:t>
            </w:r>
          </w:p>
        </w:tc>
        <w:tc>
          <w:tcPr>
            <w:tcW w:w="1418" w:type="dxa"/>
          </w:tcPr>
          <w:p w:rsidR="00240946" w:rsidRDefault="00240946" w:rsidP="00802FDA">
            <w:pPr>
              <w:rPr>
                <w:rStyle w:val="Strong"/>
                <w:rFonts w:ascii="Helvetica" w:hAnsi="Helvetica" w:cs="Helvetica"/>
                <w:color w:val="444444"/>
                <w:sz w:val="21"/>
                <w:szCs w:val="21"/>
              </w:rPr>
            </w:pPr>
          </w:p>
        </w:tc>
        <w:tc>
          <w:tcPr>
            <w:tcW w:w="1417" w:type="dxa"/>
          </w:tcPr>
          <w:p w:rsidR="00240946" w:rsidRDefault="00240946" w:rsidP="00802FDA">
            <w:pPr>
              <w:rPr>
                <w:rStyle w:val="Strong"/>
                <w:rFonts w:ascii="Helvetica" w:hAnsi="Helvetica" w:cs="Helvetica"/>
                <w:color w:val="444444"/>
                <w:sz w:val="21"/>
                <w:szCs w:val="21"/>
              </w:rPr>
            </w:pPr>
          </w:p>
        </w:tc>
        <w:tc>
          <w:tcPr>
            <w:tcW w:w="1985" w:type="dxa"/>
          </w:tcPr>
          <w:p w:rsidR="00240946" w:rsidRDefault="00240946" w:rsidP="00802FDA">
            <w:pPr>
              <w:rPr>
                <w:rStyle w:val="Strong"/>
                <w:rFonts w:ascii="Helvetica" w:hAnsi="Helvetica" w:cs="Helvetica"/>
                <w:color w:val="444444"/>
                <w:sz w:val="21"/>
                <w:szCs w:val="21"/>
              </w:rPr>
            </w:pPr>
          </w:p>
        </w:tc>
      </w:tr>
      <w:tr w:rsidR="00603A28" w:rsidTr="00603A28">
        <w:tc>
          <w:tcPr>
            <w:tcW w:w="5211" w:type="dxa"/>
            <w:shd w:val="clear" w:color="auto" w:fill="FF0000"/>
          </w:tcPr>
          <w:p w:rsidR="00603A28" w:rsidRDefault="00603A28" w:rsidP="00802FDA">
            <w:pPr>
              <w:rPr>
                <w:rStyle w:val="Strong"/>
                <w:rFonts w:ascii="Helvetica" w:hAnsi="Helvetica" w:cs="Helvetica"/>
                <w:color w:val="444444"/>
                <w:sz w:val="21"/>
                <w:szCs w:val="21"/>
              </w:rPr>
            </w:pPr>
            <w:r>
              <w:rPr>
                <w:rStyle w:val="Strong"/>
                <w:rFonts w:ascii="Helvetica" w:hAnsi="Helvetica" w:cs="Helvetica"/>
                <w:color w:val="444444"/>
                <w:sz w:val="21"/>
                <w:szCs w:val="21"/>
              </w:rPr>
              <w:t>Amoxicillin Injection</w:t>
            </w:r>
          </w:p>
        </w:tc>
        <w:tc>
          <w:tcPr>
            <w:tcW w:w="1418" w:type="dxa"/>
          </w:tcPr>
          <w:p w:rsidR="00603A28" w:rsidRDefault="00603A28" w:rsidP="00802FDA">
            <w:pPr>
              <w:rPr>
                <w:rStyle w:val="Strong"/>
                <w:rFonts w:ascii="Helvetica" w:hAnsi="Helvetica" w:cs="Helvetica"/>
                <w:color w:val="444444"/>
                <w:sz w:val="21"/>
                <w:szCs w:val="21"/>
              </w:rPr>
            </w:pPr>
          </w:p>
        </w:tc>
        <w:tc>
          <w:tcPr>
            <w:tcW w:w="1417" w:type="dxa"/>
          </w:tcPr>
          <w:p w:rsidR="00603A28" w:rsidRDefault="00603A28" w:rsidP="00802FDA">
            <w:pPr>
              <w:rPr>
                <w:rStyle w:val="Strong"/>
                <w:rFonts w:ascii="Helvetica" w:hAnsi="Helvetica" w:cs="Helvetica"/>
                <w:color w:val="444444"/>
                <w:sz w:val="21"/>
                <w:szCs w:val="21"/>
              </w:rPr>
            </w:pPr>
          </w:p>
        </w:tc>
        <w:tc>
          <w:tcPr>
            <w:tcW w:w="1985" w:type="dxa"/>
          </w:tcPr>
          <w:p w:rsidR="00603A28" w:rsidRDefault="00603A28" w:rsidP="00802FDA">
            <w:pPr>
              <w:rPr>
                <w:rStyle w:val="Strong"/>
                <w:rFonts w:ascii="Helvetica" w:hAnsi="Helvetica" w:cs="Helvetica"/>
                <w:color w:val="444444"/>
                <w:sz w:val="21"/>
                <w:szCs w:val="21"/>
              </w:rPr>
            </w:pPr>
          </w:p>
        </w:tc>
      </w:tr>
      <w:tr w:rsidR="00240946" w:rsidTr="00603A28">
        <w:tc>
          <w:tcPr>
            <w:tcW w:w="5211" w:type="dxa"/>
            <w:shd w:val="clear" w:color="auto" w:fill="92D050"/>
          </w:tcPr>
          <w:p w:rsidR="00240946" w:rsidRDefault="0029058C" w:rsidP="00D26B7C">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Co-amoxiclav tablets, dispersible tablets and suspension, </w:t>
            </w:r>
            <w:del w:id="2" w:author="Aliya Turk" w:date="2018-06-15T12:48:00Z">
              <w:r w:rsidDel="00D26B7C">
                <w:rPr>
                  <w:rStyle w:val="Strong"/>
                  <w:rFonts w:ascii="Helvetica" w:hAnsi="Helvetica" w:cs="Helvetica"/>
                  <w:color w:val="444444"/>
                  <w:sz w:val="21"/>
                  <w:szCs w:val="21"/>
                </w:rPr>
                <w:delText>injection</w:delText>
              </w:r>
            </w:del>
          </w:p>
        </w:tc>
        <w:tc>
          <w:tcPr>
            <w:tcW w:w="1418" w:type="dxa"/>
          </w:tcPr>
          <w:p w:rsidR="00240946" w:rsidRDefault="00240946" w:rsidP="00802FDA">
            <w:pPr>
              <w:rPr>
                <w:rStyle w:val="Strong"/>
                <w:rFonts w:ascii="Helvetica" w:hAnsi="Helvetica" w:cs="Helvetica"/>
                <w:color w:val="444444"/>
                <w:sz w:val="21"/>
                <w:szCs w:val="21"/>
              </w:rPr>
            </w:pPr>
          </w:p>
        </w:tc>
        <w:tc>
          <w:tcPr>
            <w:tcW w:w="1417" w:type="dxa"/>
          </w:tcPr>
          <w:p w:rsidR="00240946" w:rsidRDefault="00240946" w:rsidP="00802FDA">
            <w:pPr>
              <w:rPr>
                <w:rStyle w:val="Strong"/>
                <w:rFonts w:ascii="Helvetica" w:hAnsi="Helvetica" w:cs="Helvetica"/>
                <w:color w:val="444444"/>
                <w:sz w:val="21"/>
                <w:szCs w:val="21"/>
              </w:rPr>
            </w:pPr>
          </w:p>
        </w:tc>
        <w:tc>
          <w:tcPr>
            <w:tcW w:w="1985" w:type="dxa"/>
          </w:tcPr>
          <w:p w:rsidR="00240946" w:rsidRDefault="00D26B7C" w:rsidP="00802FDA">
            <w:pPr>
              <w:rPr>
                <w:rStyle w:val="Strong"/>
                <w:rFonts w:ascii="Helvetica" w:hAnsi="Helvetica" w:cs="Helvetica"/>
                <w:color w:val="444444"/>
                <w:sz w:val="21"/>
                <w:szCs w:val="21"/>
              </w:rPr>
            </w:pPr>
            <w:ins w:id="3" w:author="Aliya Turk" w:date="2018-06-15T12:48:00Z">
              <w:r>
                <w:t>annotate to say that this should not be used first line and that use should be in accordance with HPA / antimicrobial  guidelines</w:t>
              </w:r>
            </w:ins>
          </w:p>
        </w:tc>
      </w:tr>
      <w:tr w:rsidR="00603A28" w:rsidTr="00603A28">
        <w:tc>
          <w:tcPr>
            <w:tcW w:w="5211" w:type="dxa"/>
            <w:shd w:val="clear" w:color="auto" w:fill="FF0000"/>
          </w:tcPr>
          <w:p w:rsidR="00603A28" w:rsidRDefault="00603A28" w:rsidP="00802FDA">
            <w:pPr>
              <w:rPr>
                <w:rStyle w:val="Strong"/>
                <w:rFonts w:ascii="Helvetica" w:hAnsi="Helvetica" w:cs="Helvetica"/>
                <w:color w:val="444444"/>
                <w:sz w:val="21"/>
                <w:szCs w:val="21"/>
              </w:rPr>
            </w:pPr>
            <w:r>
              <w:rPr>
                <w:rStyle w:val="Strong"/>
                <w:rFonts w:ascii="Helvetica" w:hAnsi="Helvetica" w:cs="Helvetica"/>
                <w:color w:val="444444"/>
                <w:sz w:val="21"/>
                <w:szCs w:val="21"/>
              </w:rPr>
              <w:t>Co-amoxiclav Injection</w:t>
            </w:r>
          </w:p>
        </w:tc>
        <w:tc>
          <w:tcPr>
            <w:tcW w:w="1418" w:type="dxa"/>
          </w:tcPr>
          <w:p w:rsidR="00603A28" w:rsidRDefault="00603A28" w:rsidP="00802FDA">
            <w:pPr>
              <w:rPr>
                <w:rStyle w:val="Strong"/>
                <w:rFonts w:ascii="Helvetica" w:hAnsi="Helvetica" w:cs="Helvetica"/>
                <w:color w:val="444444"/>
                <w:sz w:val="21"/>
                <w:szCs w:val="21"/>
              </w:rPr>
            </w:pPr>
          </w:p>
        </w:tc>
        <w:tc>
          <w:tcPr>
            <w:tcW w:w="1417" w:type="dxa"/>
          </w:tcPr>
          <w:p w:rsidR="00603A28" w:rsidRDefault="00603A28" w:rsidP="00802FDA">
            <w:pPr>
              <w:rPr>
                <w:rStyle w:val="Strong"/>
                <w:rFonts w:ascii="Helvetica" w:hAnsi="Helvetica" w:cs="Helvetica"/>
                <w:color w:val="444444"/>
                <w:sz w:val="21"/>
                <w:szCs w:val="21"/>
              </w:rPr>
            </w:pPr>
          </w:p>
        </w:tc>
        <w:tc>
          <w:tcPr>
            <w:tcW w:w="1985" w:type="dxa"/>
          </w:tcPr>
          <w:p w:rsidR="00603A28" w:rsidRDefault="00603A28" w:rsidP="00802FDA">
            <w:pPr>
              <w:rPr>
                <w:rStyle w:val="Strong"/>
                <w:rFonts w:ascii="Helvetica" w:hAnsi="Helvetica" w:cs="Helvetica"/>
                <w:color w:val="444444"/>
                <w:sz w:val="21"/>
                <w:szCs w:val="21"/>
              </w:rPr>
            </w:pPr>
          </w:p>
        </w:tc>
      </w:tr>
    </w:tbl>
    <w:p w:rsidR="00240946" w:rsidRDefault="00240946" w:rsidP="00802FDA">
      <w:pPr>
        <w:rPr>
          <w:rStyle w:val="Strong"/>
          <w:rFonts w:ascii="Helvetica" w:hAnsi="Helvetica" w:cs="Helvetica"/>
          <w:color w:val="444444"/>
          <w:sz w:val="21"/>
          <w:szCs w:val="21"/>
        </w:rPr>
      </w:pPr>
    </w:p>
    <w:p w:rsidR="0029058C" w:rsidRDefault="0029058C"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5.1.1.4 Antipseudomonal Penicillins </w:t>
      </w:r>
    </w:p>
    <w:tbl>
      <w:tblPr>
        <w:tblStyle w:val="TableGrid"/>
        <w:tblW w:w="10031" w:type="dxa"/>
        <w:tblLook w:val="04A0" w:firstRow="1" w:lastRow="0" w:firstColumn="1" w:lastColumn="0" w:noHBand="0" w:noVBand="1"/>
      </w:tblPr>
      <w:tblGrid>
        <w:gridCol w:w="5218"/>
        <w:gridCol w:w="1411"/>
        <w:gridCol w:w="1417"/>
        <w:gridCol w:w="1985"/>
      </w:tblGrid>
      <w:tr w:rsidR="00802FDA" w:rsidTr="00764F6E">
        <w:tc>
          <w:tcPr>
            <w:tcW w:w="5218" w:type="dxa"/>
          </w:tcPr>
          <w:p w:rsidR="00802FDA" w:rsidRDefault="00802FDA" w:rsidP="00802FDA"/>
        </w:tc>
        <w:tc>
          <w:tcPr>
            <w:tcW w:w="1411" w:type="dxa"/>
          </w:tcPr>
          <w:p w:rsidR="00802FDA" w:rsidRPr="00AD3CA3" w:rsidRDefault="00603A28" w:rsidP="00802FDA">
            <w:pPr>
              <w:rPr>
                <w:b/>
                <w:sz w:val="24"/>
                <w:szCs w:val="24"/>
              </w:rPr>
            </w:pPr>
            <w:r w:rsidRPr="00AD3CA3">
              <w:rPr>
                <w:b/>
                <w:sz w:val="24"/>
                <w:szCs w:val="24"/>
              </w:rPr>
              <w:t>Remain</w:t>
            </w:r>
          </w:p>
        </w:tc>
        <w:tc>
          <w:tcPr>
            <w:tcW w:w="1417" w:type="dxa"/>
          </w:tcPr>
          <w:p w:rsidR="00802FDA" w:rsidRPr="00AD3CA3" w:rsidRDefault="00603A28" w:rsidP="00802FDA">
            <w:pPr>
              <w:rPr>
                <w:b/>
                <w:sz w:val="24"/>
                <w:szCs w:val="24"/>
              </w:rPr>
            </w:pPr>
            <w:r w:rsidRPr="00AD3CA3">
              <w:rPr>
                <w:b/>
                <w:sz w:val="24"/>
                <w:szCs w:val="24"/>
              </w:rPr>
              <w:t xml:space="preserve">Remove </w:t>
            </w:r>
          </w:p>
        </w:tc>
        <w:tc>
          <w:tcPr>
            <w:tcW w:w="1985" w:type="dxa"/>
          </w:tcPr>
          <w:p w:rsidR="00802FDA" w:rsidRPr="00AD3CA3" w:rsidRDefault="00603A28" w:rsidP="00802FDA">
            <w:pPr>
              <w:rPr>
                <w:b/>
                <w:sz w:val="24"/>
                <w:szCs w:val="24"/>
              </w:rPr>
            </w:pPr>
            <w:r w:rsidRPr="00AD3CA3">
              <w:rPr>
                <w:b/>
                <w:sz w:val="24"/>
                <w:szCs w:val="24"/>
              </w:rPr>
              <w:t>Addition Information</w:t>
            </w:r>
          </w:p>
        </w:tc>
      </w:tr>
      <w:tr w:rsidR="00802FDA" w:rsidTr="00603A28">
        <w:tc>
          <w:tcPr>
            <w:tcW w:w="5218" w:type="dxa"/>
            <w:shd w:val="clear" w:color="auto" w:fill="FF0000"/>
          </w:tcPr>
          <w:p w:rsidR="00802FDA" w:rsidRPr="00764F6E" w:rsidRDefault="00802FDA" w:rsidP="00603A28">
            <w:pPr>
              <w:rPr>
                <w:color w:val="FF0000"/>
              </w:rPr>
            </w:pPr>
            <w:proofErr w:type="spellStart"/>
            <w:r>
              <w:rPr>
                <w:rFonts w:ascii="Helvetica" w:hAnsi="Helvetica" w:cs="Helvetica"/>
                <w:color w:val="444444"/>
                <w:sz w:val="21"/>
                <w:szCs w:val="21"/>
              </w:rPr>
              <w:t>i</w:t>
            </w:r>
            <w:proofErr w:type="spellEnd"/>
            <w:r>
              <w:rPr>
                <w:rFonts w:ascii="Helvetica" w:hAnsi="Helvetica" w:cs="Helvetica"/>
                <w:color w:val="444444"/>
                <w:sz w:val="21"/>
                <w:szCs w:val="21"/>
              </w:rPr>
              <w:t>. Piperacillin/Tazobactam Injection</w:t>
            </w:r>
            <w:r w:rsidR="00764F6E">
              <w:rPr>
                <w:rFonts w:ascii="Helvetica" w:hAnsi="Helvetica" w:cs="Helvetica"/>
                <w:color w:val="444444"/>
                <w:sz w:val="21"/>
                <w:szCs w:val="21"/>
              </w:rPr>
              <w:t xml:space="preserve"> </w:t>
            </w:r>
          </w:p>
        </w:tc>
        <w:tc>
          <w:tcPr>
            <w:tcW w:w="1411" w:type="dxa"/>
          </w:tcPr>
          <w:p w:rsidR="00802FDA" w:rsidRDefault="00764F6E" w:rsidP="00802FDA">
            <w:r>
              <w:t>Red</w:t>
            </w:r>
          </w:p>
        </w:tc>
        <w:tc>
          <w:tcPr>
            <w:tcW w:w="1417" w:type="dxa"/>
          </w:tcPr>
          <w:p w:rsidR="00802FDA" w:rsidRDefault="00764F6E" w:rsidP="00802FDA">
            <w:r>
              <w:t>Group 3 restricted</w:t>
            </w:r>
          </w:p>
        </w:tc>
        <w:tc>
          <w:tcPr>
            <w:tcW w:w="1985" w:type="dxa"/>
          </w:tcPr>
          <w:p w:rsidR="00802FDA" w:rsidRDefault="00764F6E" w:rsidP="00802FDA">
            <w:r>
              <w:t xml:space="preserve">Microbiologist authorisation </w:t>
            </w:r>
            <w:commentRangeStart w:id="4"/>
            <w:r>
              <w:t>only</w:t>
            </w:r>
            <w:commentRangeEnd w:id="4"/>
            <w:r w:rsidR="005F7003">
              <w:rPr>
                <w:rStyle w:val="CommentReference"/>
              </w:rPr>
              <w:commentReference w:id="4"/>
            </w:r>
          </w:p>
        </w:tc>
      </w:tr>
      <w:tr w:rsidR="00802FDA" w:rsidTr="00603A28">
        <w:tc>
          <w:tcPr>
            <w:tcW w:w="5218" w:type="dxa"/>
            <w:shd w:val="clear" w:color="auto" w:fill="FF0000"/>
          </w:tcPr>
          <w:p w:rsidR="00802FDA" w:rsidRDefault="00802FDA" w:rsidP="00802FDA">
            <w:proofErr w:type="gramStart"/>
            <w:r>
              <w:rPr>
                <w:rFonts w:ascii="Helvetica" w:hAnsi="Helvetica" w:cs="Helvetica"/>
                <w:color w:val="444444"/>
                <w:sz w:val="21"/>
                <w:szCs w:val="21"/>
              </w:rPr>
              <w:t>ii</w:t>
            </w:r>
            <w:proofErr w:type="gramEnd"/>
            <w:r>
              <w:rPr>
                <w:rFonts w:ascii="Helvetica" w:hAnsi="Helvetica" w:cs="Helvetica"/>
                <w:color w:val="444444"/>
                <w:sz w:val="21"/>
                <w:szCs w:val="21"/>
              </w:rPr>
              <w:t>. Ticarcillin Injection. Hospital Only</w:t>
            </w:r>
          </w:p>
        </w:tc>
        <w:tc>
          <w:tcPr>
            <w:tcW w:w="1411" w:type="dxa"/>
          </w:tcPr>
          <w:p w:rsidR="00802FDA" w:rsidRDefault="00764F6E" w:rsidP="00802FDA">
            <w:r>
              <w:t>Red</w:t>
            </w:r>
          </w:p>
        </w:tc>
        <w:tc>
          <w:tcPr>
            <w:tcW w:w="1417" w:type="dxa"/>
          </w:tcPr>
          <w:p w:rsidR="00802FDA" w:rsidRDefault="00764F6E" w:rsidP="00802FDA">
            <w:r>
              <w:t>Group 3 restricted</w:t>
            </w:r>
          </w:p>
        </w:tc>
        <w:tc>
          <w:tcPr>
            <w:tcW w:w="1985" w:type="dxa"/>
          </w:tcPr>
          <w:p w:rsidR="00802FDA" w:rsidRDefault="00764F6E" w:rsidP="00802FDA">
            <w:r>
              <w:t>Microbiologist authorisation only</w:t>
            </w:r>
          </w:p>
        </w:tc>
      </w:tr>
    </w:tbl>
    <w:p w:rsidR="00802FDA" w:rsidRDefault="00802FDA" w:rsidP="00802FDA"/>
    <w:p w:rsidR="00802FDA" w:rsidRDefault="00802FDA"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5.1.1.5 </w:t>
      </w:r>
      <w:proofErr w:type="spellStart"/>
      <w:r>
        <w:rPr>
          <w:rStyle w:val="Strong"/>
          <w:rFonts w:ascii="Helvetica" w:hAnsi="Helvetica" w:cs="Helvetica"/>
          <w:color w:val="444444"/>
          <w:sz w:val="21"/>
          <w:szCs w:val="21"/>
        </w:rPr>
        <w:t>Mecillinams</w:t>
      </w:r>
      <w:proofErr w:type="spellEnd"/>
    </w:p>
    <w:tbl>
      <w:tblPr>
        <w:tblStyle w:val="TableGrid"/>
        <w:tblW w:w="10031" w:type="dxa"/>
        <w:tblLook w:val="04A0" w:firstRow="1" w:lastRow="0" w:firstColumn="1" w:lastColumn="0" w:noHBand="0" w:noVBand="1"/>
      </w:tblPr>
      <w:tblGrid>
        <w:gridCol w:w="5070"/>
        <w:gridCol w:w="1559"/>
        <w:gridCol w:w="1701"/>
        <w:gridCol w:w="1701"/>
      </w:tblGrid>
      <w:tr w:rsidR="00802FDA" w:rsidTr="00802FDA">
        <w:tc>
          <w:tcPr>
            <w:tcW w:w="5070" w:type="dxa"/>
          </w:tcPr>
          <w:p w:rsidR="00802FDA" w:rsidRDefault="00802FDA" w:rsidP="00802FDA"/>
        </w:tc>
        <w:tc>
          <w:tcPr>
            <w:tcW w:w="1559" w:type="dxa"/>
          </w:tcPr>
          <w:p w:rsidR="00802FDA" w:rsidRPr="00AD3CA3" w:rsidRDefault="00C377D8" w:rsidP="00802FDA">
            <w:pPr>
              <w:rPr>
                <w:b/>
                <w:sz w:val="24"/>
                <w:szCs w:val="24"/>
              </w:rPr>
            </w:pPr>
            <w:r w:rsidRPr="00AD3CA3">
              <w:rPr>
                <w:b/>
                <w:sz w:val="24"/>
                <w:szCs w:val="24"/>
              </w:rPr>
              <w:t xml:space="preserve">Remain </w:t>
            </w:r>
          </w:p>
        </w:tc>
        <w:tc>
          <w:tcPr>
            <w:tcW w:w="1701" w:type="dxa"/>
          </w:tcPr>
          <w:p w:rsidR="00802FDA" w:rsidRPr="00AD3CA3" w:rsidRDefault="00C377D8" w:rsidP="00802FDA">
            <w:pPr>
              <w:rPr>
                <w:b/>
                <w:sz w:val="24"/>
                <w:szCs w:val="24"/>
              </w:rPr>
            </w:pPr>
            <w:r w:rsidRPr="00AD3CA3">
              <w:rPr>
                <w:b/>
                <w:sz w:val="24"/>
                <w:szCs w:val="24"/>
              </w:rPr>
              <w:t xml:space="preserve">Remove </w:t>
            </w:r>
          </w:p>
        </w:tc>
        <w:tc>
          <w:tcPr>
            <w:tcW w:w="1701" w:type="dxa"/>
          </w:tcPr>
          <w:p w:rsidR="00802FDA" w:rsidRPr="00AD3CA3" w:rsidRDefault="00C377D8" w:rsidP="00802FDA">
            <w:pPr>
              <w:rPr>
                <w:b/>
                <w:sz w:val="24"/>
                <w:szCs w:val="24"/>
              </w:rPr>
            </w:pPr>
            <w:r w:rsidRPr="00AD3CA3">
              <w:rPr>
                <w:b/>
                <w:sz w:val="24"/>
                <w:szCs w:val="24"/>
              </w:rPr>
              <w:t>Additional Information</w:t>
            </w:r>
          </w:p>
        </w:tc>
      </w:tr>
      <w:tr w:rsidR="00802FDA" w:rsidTr="00677762">
        <w:tc>
          <w:tcPr>
            <w:tcW w:w="5070" w:type="dxa"/>
            <w:shd w:val="clear" w:color="auto" w:fill="92D050"/>
          </w:tcPr>
          <w:p w:rsidR="00802FDA" w:rsidRDefault="00802FDA" w:rsidP="00802FDA">
            <w:proofErr w:type="spellStart"/>
            <w:r>
              <w:rPr>
                <w:rFonts w:ascii="Helvetica" w:hAnsi="Helvetica" w:cs="Helvetica"/>
                <w:color w:val="444444"/>
                <w:sz w:val="21"/>
                <w:szCs w:val="21"/>
              </w:rPr>
              <w:t>i</w:t>
            </w:r>
            <w:proofErr w:type="spellEnd"/>
            <w:r>
              <w:rPr>
                <w:rFonts w:ascii="Helvetica" w:hAnsi="Helvetica" w:cs="Helvetica"/>
                <w:color w:val="444444"/>
                <w:sz w:val="21"/>
                <w:szCs w:val="21"/>
              </w:rPr>
              <w:t xml:space="preserve">. Pivmecillinam </w:t>
            </w:r>
            <w:commentRangeStart w:id="5"/>
            <w:r>
              <w:rPr>
                <w:rFonts w:ascii="Helvetica" w:hAnsi="Helvetica" w:cs="Helvetica"/>
                <w:color w:val="444444"/>
                <w:sz w:val="21"/>
                <w:szCs w:val="21"/>
              </w:rPr>
              <w:t>Tablets</w:t>
            </w:r>
            <w:commentRangeEnd w:id="5"/>
            <w:r w:rsidR="005F3CBF">
              <w:rPr>
                <w:rStyle w:val="CommentReference"/>
              </w:rPr>
              <w:commentReference w:id="5"/>
            </w:r>
          </w:p>
        </w:tc>
        <w:tc>
          <w:tcPr>
            <w:tcW w:w="1559" w:type="dxa"/>
          </w:tcPr>
          <w:p w:rsidR="00802FDA" w:rsidRDefault="00764F6E" w:rsidP="00802FDA">
            <w:r w:rsidRPr="00764F6E">
              <w:t>Green</w:t>
            </w:r>
          </w:p>
        </w:tc>
        <w:tc>
          <w:tcPr>
            <w:tcW w:w="1701" w:type="dxa"/>
          </w:tcPr>
          <w:p w:rsidR="00802FDA" w:rsidRDefault="00A4315F" w:rsidP="00802FDA">
            <w:r>
              <w:t>Resistant UTI</w:t>
            </w:r>
          </w:p>
        </w:tc>
        <w:tc>
          <w:tcPr>
            <w:tcW w:w="1701" w:type="dxa"/>
          </w:tcPr>
          <w:p w:rsidR="00802FDA" w:rsidRDefault="00677762" w:rsidP="00802FDA">
            <w:r>
              <w:t>Group 2</w:t>
            </w:r>
            <w:r w:rsidR="000A7746">
              <w:t xml:space="preserve"> restricted to UTI shown by microbiological culture and sensitivities. </w:t>
            </w:r>
          </w:p>
        </w:tc>
      </w:tr>
    </w:tbl>
    <w:p w:rsidR="00802FDA" w:rsidRDefault="00802FDA" w:rsidP="00802FDA">
      <w:pPr>
        <w:spacing w:after="360" w:line="240" w:lineRule="auto"/>
        <w:outlineLvl w:val="2"/>
        <w:rPr>
          <w:rFonts w:ascii="Helvetica" w:eastAsia="Times New Roman" w:hAnsi="Helvetica" w:cs="Helvetica"/>
          <w:b/>
          <w:bCs/>
          <w:color w:val="444444"/>
          <w:sz w:val="27"/>
          <w:szCs w:val="27"/>
          <w:lang w:eastAsia="en-GB"/>
        </w:rPr>
      </w:pPr>
    </w:p>
    <w:p w:rsidR="00802FDA" w:rsidRPr="00802FDA" w:rsidRDefault="00802FDA" w:rsidP="00802FDA">
      <w:pPr>
        <w:spacing w:after="360" w:line="240" w:lineRule="auto"/>
        <w:outlineLvl w:val="2"/>
        <w:rPr>
          <w:rFonts w:ascii="Helvetica" w:eastAsia="Times New Roman" w:hAnsi="Helvetica" w:cs="Helvetica"/>
          <w:b/>
          <w:bCs/>
          <w:color w:val="444444"/>
          <w:sz w:val="27"/>
          <w:szCs w:val="27"/>
          <w:lang w:eastAsia="en-GB"/>
        </w:rPr>
      </w:pPr>
      <w:r w:rsidRPr="00802FDA">
        <w:rPr>
          <w:rFonts w:ascii="Helvetica" w:eastAsia="Times New Roman" w:hAnsi="Helvetica" w:cs="Helvetica"/>
          <w:b/>
          <w:bCs/>
          <w:color w:val="444444"/>
          <w:sz w:val="27"/>
          <w:szCs w:val="27"/>
          <w:lang w:eastAsia="en-GB"/>
        </w:rPr>
        <w:t>5.1.2 Cephalosporins and other beta lactams</w:t>
      </w:r>
    </w:p>
    <w:p w:rsidR="00802FDA" w:rsidRDefault="00802FDA" w:rsidP="00802FDA">
      <w:pPr>
        <w:spacing w:after="360" w:line="240" w:lineRule="auto"/>
        <w:rPr>
          <w:rFonts w:ascii="Helvetica" w:eastAsia="Times New Roman" w:hAnsi="Helvetica" w:cs="Helvetica"/>
          <w:b/>
          <w:bCs/>
          <w:color w:val="444444"/>
          <w:sz w:val="21"/>
          <w:szCs w:val="21"/>
          <w:lang w:eastAsia="en-GB"/>
        </w:rPr>
      </w:pPr>
      <w:r w:rsidRPr="00802FDA">
        <w:rPr>
          <w:rFonts w:ascii="Helvetica" w:eastAsia="Times New Roman" w:hAnsi="Helvetica" w:cs="Helvetica"/>
          <w:b/>
          <w:bCs/>
          <w:color w:val="444444"/>
          <w:sz w:val="21"/>
          <w:szCs w:val="21"/>
          <w:lang w:eastAsia="en-GB"/>
        </w:rPr>
        <w:t>5.1.2.1 Cephalosporins</w:t>
      </w:r>
    </w:p>
    <w:tbl>
      <w:tblPr>
        <w:tblStyle w:val="TableGrid"/>
        <w:tblW w:w="9889" w:type="dxa"/>
        <w:tblLook w:val="04A0" w:firstRow="1" w:lastRow="0" w:firstColumn="1" w:lastColumn="0" w:noHBand="0" w:noVBand="1"/>
      </w:tblPr>
      <w:tblGrid>
        <w:gridCol w:w="5211"/>
        <w:gridCol w:w="1418"/>
        <w:gridCol w:w="1701"/>
        <w:gridCol w:w="1559"/>
      </w:tblGrid>
      <w:tr w:rsidR="00802FDA" w:rsidTr="00A4315F">
        <w:trPr>
          <w:trHeight w:val="637"/>
        </w:trPr>
        <w:tc>
          <w:tcPr>
            <w:tcW w:w="5211" w:type="dxa"/>
          </w:tcPr>
          <w:p w:rsidR="00802FDA" w:rsidRDefault="00802FDA" w:rsidP="00802FDA">
            <w:pPr>
              <w:spacing w:after="360"/>
              <w:rPr>
                <w:rFonts w:ascii="Helvetica" w:eastAsia="Times New Roman" w:hAnsi="Helvetica" w:cs="Helvetica"/>
                <w:color w:val="444444"/>
                <w:sz w:val="21"/>
                <w:szCs w:val="21"/>
                <w:lang w:eastAsia="en-GB"/>
              </w:rPr>
            </w:pPr>
          </w:p>
        </w:tc>
        <w:tc>
          <w:tcPr>
            <w:tcW w:w="1418" w:type="dxa"/>
          </w:tcPr>
          <w:p w:rsidR="00802FDA" w:rsidRPr="00AD3CA3" w:rsidRDefault="00C377D8" w:rsidP="00802FDA">
            <w:pPr>
              <w:spacing w:after="360"/>
              <w:rPr>
                <w:rFonts w:eastAsia="Times New Roman" w:cs="Helvetica"/>
                <w:b/>
                <w:color w:val="444444"/>
                <w:sz w:val="24"/>
                <w:szCs w:val="24"/>
                <w:lang w:eastAsia="en-GB"/>
              </w:rPr>
            </w:pPr>
            <w:r w:rsidRPr="00AD3CA3">
              <w:rPr>
                <w:rFonts w:eastAsia="Times New Roman" w:cs="Helvetica"/>
                <w:b/>
                <w:color w:val="444444"/>
                <w:sz w:val="24"/>
                <w:szCs w:val="24"/>
                <w:lang w:eastAsia="en-GB"/>
              </w:rPr>
              <w:t>remain</w:t>
            </w:r>
          </w:p>
        </w:tc>
        <w:tc>
          <w:tcPr>
            <w:tcW w:w="1701" w:type="dxa"/>
          </w:tcPr>
          <w:p w:rsidR="00802FDA" w:rsidRPr="00AD3CA3" w:rsidRDefault="00C377D8" w:rsidP="00FE2941">
            <w:pPr>
              <w:rPr>
                <w:rFonts w:eastAsia="Times New Roman" w:cs="Helvetica"/>
                <w:b/>
                <w:color w:val="444444"/>
                <w:sz w:val="24"/>
                <w:szCs w:val="24"/>
                <w:lang w:eastAsia="en-GB"/>
              </w:rPr>
            </w:pPr>
            <w:r w:rsidRPr="00AD3CA3">
              <w:rPr>
                <w:b/>
                <w:sz w:val="24"/>
                <w:szCs w:val="24"/>
              </w:rPr>
              <w:t xml:space="preserve">Remove </w:t>
            </w:r>
          </w:p>
        </w:tc>
        <w:tc>
          <w:tcPr>
            <w:tcW w:w="1559" w:type="dxa"/>
          </w:tcPr>
          <w:p w:rsidR="00802FDA" w:rsidRPr="00AD3CA3" w:rsidRDefault="00C377D8" w:rsidP="00802FDA">
            <w:pPr>
              <w:spacing w:after="360"/>
              <w:rPr>
                <w:rFonts w:eastAsia="Times New Roman" w:cs="Helvetica"/>
                <w:b/>
                <w:color w:val="444444"/>
                <w:sz w:val="24"/>
                <w:szCs w:val="24"/>
                <w:lang w:eastAsia="en-GB"/>
              </w:rPr>
            </w:pPr>
            <w:r w:rsidRPr="00AD3CA3">
              <w:rPr>
                <w:rFonts w:eastAsia="Times New Roman" w:cs="Helvetica"/>
                <w:b/>
                <w:color w:val="444444"/>
                <w:sz w:val="24"/>
                <w:szCs w:val="24"/>
                <w:lang w:eastAsia="en-GB"/>
              </w:rPr>
              <w:t>Additional Information</w:t>
            </w:r>
          </w:p>
        </w:tc>
      </w:tr>
      <w:tr w:rsidR="00802FDA" w:rsidTr="00603A28">
        <w:tc>
          <w:tcPr>
            <w:tcW w:w="5211" w:type="dxa"/>
            <w:shd w:val="clear" w:color="auto" w:fill="92D050"/>
          </w:tcPr>
          <w:p w:rsidR="00802FDA" w:rsidRDefault="00802FDA" w:rsidP="00802FDA">
            <w:pPr>
              <w:spacing w:after="360"/>
              <w:rPr>
                <w:rFonts w:ascii="Helvetica" w:eastAsia="Times New Roman" w:hAnsi="Helvetica" w:cs="Helvetica"/>
                <w:color w:val="444444"/>
                <w:sz w:val="21"/>
                <w:szCs w:val="21"/>
                <w:lang w:eastAsia="en-GB"/>
              </w:rPr>
            </w:pPr>
            <w:proofErr w:type="spellStart"/>
            <w:r>
              <w:rPr>
                <w:rFonts w:ascii="Helvetica" w:hAnsi="Helvetica" w:cs="Helvetica"/>
                <w:color w:val="444444"/>
                <w:sz w:val="21"/>
                <w:szCs w:val="21"/>
              </w:rPr>
              <w:t>i</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Cefalexin</w:t>
            </w:r>
            <w:proofErr w:type="spellEnd"/>
            <w:r>
              <w:rPr>
                <w:rFonts w:ascii="Helvetica" w:hAnsi="Helvetica" w:cs="Helvetica"/>
                <w:color w:val="444444"/>
                <w:sz w:val="21"/>
                <w:szCs w:val="21"/>
              </w:rPr>
              <w:t xml:space="preserve"> Capsules, Syrup, </w:t>
            </w:r>
            <w:commentRangeStart w:id="6"/>
            <w:r>
              <w:rPr>
                <w:rFonts w:ascii="Helvetica" w:hAnsi="Helvetica" w:cs="Helvetica"/>
                <w:color w:val="444444"/>
                <w:sz w:val="21"/>
                <w:szCs w:val="21"/>
              </w:rPr>
              <w:t>Tablets</w:t>
            </w:r>
            <w:commentRangeEnd w:id="6"/>
            <w:r w:rsidR="005F3CBF">
              <w:rPr>
                <w:rStyle w:val="CommentReference"/>
              </w:rPr>
              <w:commentReference w:id="6"/>
            </w:r>
          </w:p>
        </w:tc>
        <w:tc>
          <w:tcPr>
            <w:tcW w:w="1418" w:type="dxa"/>
          </w:tcPr>
          <w:p w:rsidR="00802FDA" w:rsidRDefault="00764F6E" w:rsidP="00802FDA">
            <w:pPr>
              <w:spacing w:after="360"/>
              <w:rPr>
                <w:rFonts w:ascii="Helvetica" w:eastAsia="Times New Roman" w:hAnsi="Helvetica" w:cs="Helvetica"/>
                <w:color w:val="444444"/>
                <w:sz w:val="21"/>
                <w:szCs w:val="21"/>
                <w:lang w:eastAsia="en-GB"/>
              </w:rPr>
            </w:pPr>
            <w:commentRangeStart w:id="7"/>
            <w:r>
              <w:rPr>
                <w:rFonts w:ascii="Helvetica" w:eastAsia="Times New Roman" w:hAnsi="Helvetica" w:cs="Helvetica"/>
                <w:color w:val="444444"/>
                <w:sz w:val="21"/>
                <w:szCs w:val="21"/>
                <w:lang w:eastAsia="en-GB"/>
              </w:rPr>
              <w:t>Green</w:t>
            </w:r>
            <w:commentRangeEnd w:id="7"/>
            <w:r w:rsidR="005F7003">
              <w:rPr>
                <w:rStyle w:val="CommentReference"/>
              </w:rPr>
              <w:commentReference w:id="7"/>
            </w:r>
          </w:p>
        </w:tc>
        <w:tc>
          <w:tcPr>
            <w:tcW w:w="1701" w:type="dxa"/>
          </w:tcPr>
          <w:p w:rsidR="00802FDA" w:rsidRDefault="00802FDA" w:rsidP="00802FDA">
            <w:pPr>
              <w:spacing w:after="360"/>
              <w:rPr>
                <w:rFonts w:ascii="Helvetica" w:eastAsia="Times New Roman" w:hAnsi="Helvetica" w:cs="Helvetica"/>
                <w:color w:val="444444"/>
                <w:sz w:val="21"/>
                <w:szCs w:val="21"/>
                <w:lang w:eastAsia="en-GB"/>
              </w:rPr>
            </w:pPr>
          </w:p>
        </w:tc>
        <w:tc>
          <w:tcPr>
            <w:tcW w:w="1559" w:type="dxa"/>
          </w:tcPr>
          <w:p w:rsidR="00802FDA" w:rsidRDefault="00802FDA" w:rsidP="00802FDA">
            <w:pPr>
              <w:spacing w:after="360"/>
              <w:rPr>
                <w:rFonts w:ascii="Helvetica" w:eastAsia="Times New Roman" w:hAnsi="Helvetica" w:cs="Helvetica"/>
                <w:color w:val="444444"/>
                <w:sz w:val="21"/>
                <w:szCs w:val="21"/>
                <w:lang w:eastAsia="en-GB"/>
              </w:rPr>
            </w:pPr>
          </w:p>
        </w:tc>
      </w:tr>
      <w:tr w:rsidR="00802FDA" w:rsidTr="00603A28">
        <w:tc>
          <w:tcPr>
            <w:tcW w:w="5211" w:type="dxa"/>
            <w:shd w:val="clear" w:color="auto" w:fill="FF0000"/>
          </w:tcPr>
          <w:p w:rsidR="00802FDA" w:rsidRDefault="00802FDA" w:rsidP="00802FDA">
            <w:pPr>
              <w:spacing w:after="360"/>
              <w:rPr>
                <w:rFonts w:ascii="Helvetica" w:eastAsia="Times New Roman" w:hAnsi="Helvetica" w:cs="Helvetica"/>
                <w:color w:val="444444"/>
                <w:sz w:val="21"/>
                <w:szCs w:val="21"/>
                <w:lang w:eastAsia="en-GB"/>
              </w:rPr>
            </w:pPr>
            <w:proofErr w:type="gramStart"/>
            <w:r>
              <w:rPr>
                <w:rFonts w:ascii="Helvetica" w:hAnsi="Helvetica" w:cs="Helvetica"/>
                <w:color w:val="444444"/>
                <w:sz w:val="21"/>
                <w:szCs w:val="21"/>
              </w:rPr>
              <w:t>ii</w:t>
            </w:r>
            <w:proofErr w:type="gramEnd"/>
            <w:r>
              <w:rPr>
                <w:rFonts w:ascii="Helvetica" w:hAnsi="Helvetica" w:cs="Helvetica"/>
                <w:color w:val="444444"/>
                <w:sz w:val="21"/>
                <w:szCs w:val="21"/>
              </w:rPr>
              <w:t>. Cefixime Tablets. Centre for Sexual Health Only</w:t>
            </w:r>
          </w:p>
        </w:tc>
        <w:tc>
          <w:tcPr>
            <w:tcW w:w="1418" w:type="dxa"/>
          </w:tcPr>
          <w:p w:rsidR="00802FDA" w:rsidRDefault="00A4315F"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 (service provider only)</w:t>
            </w:r>
          </w:p>
        </w:tc>
        <w:tc>
          <w:tcPr>
            <w:tcW w:w="1701" w:type="dxa"/>
          </w:tcPr>
          <w:p w:rsidR="00802FDA" w:rsidRDefault="00802FDA" w:rsidP="00802FDA">
            <w:pPr>
              <w:spacing w:after="360"/>
              <w:rPr>
                <w:rFonts w:ascii="Helvetica" w:eastAsia="Times New Roman" w:hAnsi="Helvetica" w:cs="Helvetica"/>
                <w:color w:val="444444"/>
                <w:sz w:val="21"/>
                <w:szCs w:val="21"/>
                <w:lang w:eastAsia="en-GB"/>
              </w:rPr>
            </w:pPr>
          </w:p>
        </w:tc>
        <w:tc>
          <w:tcPr>
            <w:tcW w:w="1559" w:type="dxa"/>
          </w:tcPr>
          <w:p w:rsidR="00802FDA" w:rsidRDefault="00802FDA" w:rsidP="00802FDA">
            <w:pPr>
              <w:spacing w:after="360"/>
              <w:rPr>
                <w:rFonts w:ascii="Helvetica" w:eastAsia="Times New Roman" w:hAnsi="Helvetica" w:cs="Helvetica"/>
                <w:color w:val="444444"/>
                <w:sz w:val="21"/>
                <w:szCs w:val="21"/>
                <w:lang w:eastAsia="en-GB"/>
              </w:rPr>
            </w:pPr>
          </w:p>
        </w:tc>
      </w:tr>
      <w:tr w:rsidR="00802FDA" w:rsidTr="00603A28">
        <w:tc>
          <w:tcPr>
            <w:tcW w:w="5211" w:type="dxa"/>
            <w:shd w:val="clear" w:color="auto" w:fill="FF0000"/>
          </w:tcPr>
          <w:p w:rsidR="00802FDA" w:rsidRPr="00A4315F" w:rsidRDefault="00802FDA" w:rsidP="00802FDA">
            <w:pPr>
              <w:spacing w:after="360"/>
              <w:rPr>
                <w:rFonts w:ascii="Helvetica" w:eastAsia="Times New Roman" w:hAnsi="Helvetica" w:cs="Helvetica"/>
                <w:color w:val="FF0000"/>
                <w:sz w:val="21"/>
                <w:szCs w:val="21"/>
                <w:lang w:eastAsia="en-GB"/>
              </w:rPr>
            </w:pPr>
            <w:proofErr w:type="gramStart"/>
            <w:r>
              <w:rPr>
                <w:rFonts w:ascii="Helvetica" w:hAnsi="Helvetica" w:cs="Helvetica"/>
                <w:color w:val="444444"/>
                <w:sz w:val="21"/>
                <w:szCs w:val="21"/>
              </w:rPr>
              <w:t>iii</w:t>
            </w:r>
            <w:proofErr w:type="gramEnd"/>
            <w:r>
              <w:rPr>
                <w:rFonts w:ascii="Helvetica" w:hAnsi="Helvetica" w:cs="Helvetica"/>
                <w:color w:val="444444"/>
                <w:sz w:val="21"/>
                <w:szCs w:val="21"/>
              </w:rPr>
              <w:t>. Cefotaxime Injection. Hospital Only/Meningitis &amp; Neonatal use Only</w:t>
            </w:r>
            <w:r w:rsidR="00A4315F">
              <w:rPr>
                <w:rFonts w:ascii="Helvetica" w:hAnsi="Helvetica" w:cs="Helvetica"/>
                <w:color w:val="444444"/>
                <w:sz w:val="21"/>
                <w:szCs w:val="21"/>
              </w:rPr>
              <w:t xml:space="preserve"> </w:t>
            </w:r>
            <w:r w:rsidR="00A4315F" w:rsidRPr="00603A28">
              <w:rPr>
                <w:rFonts w:ascii="Helvetica" w:hAnsi="Helvetica" w:cs="Helvetica"/>
                <w:sz w:val="21"/>
                <w:szCs w:val="21"/>
              </w:rPr>
              <w:t>and epiglottitis</w:t>
            </w:r>
          </w:p>
        </w:tc>
        <w:tc>
          <w:tcPr>
            <w:tcW w:w="1418" w:type="dxa"/>
          </w:tcPr>
          <w:p w:rsidR="00802FDA" w:rsidRDefault="00A4315F"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tc>
        <w:tc>
          <w:tcPr>
            <w:tcW w:w="1701" w:type="dxa"/>
          </w:tcPr>
          <w:p w:rsidR="00802FDA" w:rsidRDefault="00802FDA" w:rsidP="00802FDA">
            <w:pPr>
              <w:spacing w:after="360"/>
              <w:rPr>
                <w:rFonts w:ascii="Helvetica" w:eastAsia="Times New Roman" w:hAnsi="Helvetica" w:cs="Helvetica"/>
                <w:color w:val="444444"/>
                <w:sz w:val="21"/>
                <w:szCs w:val="21"/>
                <w:lang w:eastAsia="en-GB"/>
              </w:rPr>
            </w:pPr>
          </w:p>
        </w:tc>
        <w:tc>
          <w:tcPr>
            <w:tcW w:w="1559" w:type="dxa"/>
          </w:tcPr>
          <w:p w:rsidR="00802FDA" w:rsidRDefault="00802FDA" w:rsidP="00802FDA">
            <w:pPr>
              <w:spacing w:after="360"/>
              <w:rPr>
                <w:rFonts w:ascii="Helvetica" w:eastAsia="Times New Roman" w:hAnsi="Helvetica" w:cs="Helvetica"/>
                <w:color w:val="444444"/>
                <w:sz w:val="21"/>
                <w:szCs w:val="21"/>
                <w:lang w:eastAsia="en-GB"/>
              </w:rPr>
            </w:pPr>
          </w:p>
        </w:tc>
      </w:tr>
      <w:tr w:rsidR="00802FDA" w:rsidTr="00603A28">
        <w:tc>
          <w:tcPr>
            <w:tcW w:w="5211" w:type="dxa"/>
            <w:shd w:val="clear" w:color="auto" w:fill="FF0000"/>
          </w:tcPr>
          <w:p w:rsidR="00802FDA" w:rsidRDefault="00802FDA" w:rsidP="00802FDA">
            <w:pPr>
              <w:spacing w:after="360"/>
              <w:rPr>
                <w:rFonts w:ascii="Helvetica" w:eastAsia="Times New Roman" w:hAnsi="Helvetica" w:cs="Helvetica"/>
                <w:color w:val="444444"/>
                <w:sz w:val="21"/>
                <w:szCs w:val="21"/>
                <w:lang w:eastAsia="en-GB"/>
              </w:rPr>
            </w:pPr>
            <w:proofErr w:type="gramStart"/>
            <w:r>
              <w:rPr>
                <w:rFonts w:ascii="Helvetica" w:hAnsi="Helvetica" w:cs="Helvetica"/>
                <w:color w:val="444444"/>
                <w:sz w:val="21"/>
                <w:szCs w:val="21"/>
              </w:rPr>
              <w:t>iv</w:t>
            </w:r>
            <w:proofErr w:type="gramEnd"/>
            <w:r>
              <w:rPr>
                <w:rFonts w:ascii="Helvetica" w:hAnsi="Helvetica" w:cs="Helvetica"/>
                <w:color w:val="444444"/>
                <w:sz w:val="21"/>
                <w:szCs w:val="21"/>
              </w:rPr>
              <w:t>. Ceftriaxone Injection. Hospital Only</w:t>
            </w:r>
          </w:p>
        </w:tc>
        <w:tc>
          <w:tcPr>
            <w:tcW w:w="1418" w:type="dxa"/>
          </w:tcPr>
          <w:p w:rsidR="00802FDA" w:rsidRDefault="00A4315F"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tc>
        <w:tc>
          <w:tcPr>
            <w:tcW w:w="1701" w:type="dxa"/>
          </w:tcPr>
          <w:tbl>
            <w:tblPr>
              <w:tblW w:w="0" w:type="auto"/>
              <w:tblBorders>
                <w:top w:val="nil"/>
                <w:left w:val="nil"/>
                <w:bottom w:val="nil"/>
                <w:right w:val="nil"/>
              </w:tblBorders>
              <w:tblLook w:val="0000" w:firstRow="0" w:lastRow="0" w:firstColumn="0" w:lastColumn="0" w:noHBand="0" w:noVBand="0"/>
            </w:tblPr>
            <w:tblGrid>
              <w:gridCol w:w="1485"/>
            </w:tblGrid>
            <w:tr w:rsidR="00A4315F" w:rsidRPr="00A4315F">
              <w:trPr>
                <w:trHeight w:val="465"/>
              </w:trPr>
              <w:tc>
                <w:tcPr>
                  <w:tcW w:w="0" w:type="auto"/>
                </w:tcPr>
                <w:p w:rsidR="00A4315F" w:rsidRPr="00A4315F" w:rsidRDefault="00A4315F" w:rsidP="00FE2941">
                  <w:pPr>
                    <w:spacing w:after="0" w:line="240" w:lineRule="auto"/>
                    <w:rPr>
                      <w:rFonts w:ascii="Helvetica" w:eastAsia="Times New Roman" w:hAnsi="Helvetica" w:cs="Helvetica"/>
                      <w:color w:val="444444"/>
                      <w:sz w:val="21"/>
                      <w:szCs w:val="21"/>
                      <w:lang w:eastAsia="en-GB"/>
                    </w:rPr>
                  </w:pPr>
                  <w:r w:rsidRPr="00A4315F">
                    <w:rPr>
                      <w:rFonts w:ascii="Helvetica" w:eastAsia="Times New Roman" w:hAnsi="Helvetica" w:cs="Helvetica"/>
                      <w:color w:val="444444"/>
                      <w:sz w:val="21"/>
                      <w:szCs w:val="21"/>
                      <w:lang w:eastAsia="en-GB"/>
                    </w:rPr>
                    <w:t>Epididymo-orchitis</w:t>
                  </w:r>
                  <w:r>
                    <w:rPr>
                      <w:rFonts w:ascii="Helvetica" w:eastAsia="Times New Roman" w:hAnsi="Helvetica" w:cs="Helvetica"/>
                      <w:color w:val="444444"/>
                      <w:sz w:val="21"/>
                      <w:szCs w:val="21"/>
                      <w:lang w:eastAsia="en-GB"/>
                    </w:rPr>
                    <w:t>, M</w:t>
                  </w:r>
                  <w:r w:rsidRPr="00A4315F">
                    <w:rPr>
                      <w:rFonts w:ascii="Helvetica" w:eastAsia="Times New Roman" w:hAnsi="Helvetica" w:cs="Helvetica"/>
                      <w:color w:val="444444"/>
                      <w:sz w:val="21"/>
                      <w:szCs w:val="21"/>
                      <w:lang w:eastAsia="en-GB"/>
                    </w:rPr>
                    <w:t>eningitis</w:t>
                  </w:r>
                  <w:r>
                    <w:rPr>
                      <w:rFonts w:ascii="Helvetica" w:eastAsia="Times New Roman" w:hAnsi="Helvetica" w:cs="Helvetica"/>
                      <w:color w:val="444444"/>
                      <w:sz w:val="21"/>
                      <w:szCs w:val="21"/>
                      <w:lang w:eastAsia="en-GB"/>
                    </w:rPr>
                    <w:t>,</w:t>
                  </w:r>
                  <w:r w:rsidRPr="00A4315F">
                    <w:rPr>
                      <w:rFonts w:ascii="Helvetica" w:eastAsia="Times New Roman" w:hAnsi="Helvetica" w:cs="Helvetica"/>
                      <w:color w:val="444444"/>
                      <w:sz w:val="21"/>
                      <w:szCs w:val="21"/>
                      <w:lang w:eastAsia="en-GB"/>
                    </w:rPr>
                    <w:t xml:space="preserve"> Pelvic Inflammatory Disease </w:t>
                  </w:r>
                </w:p>
              </w:tc>
            </w:tr>
          </w:tbl>
          <w:p w:rsidR="00802FDA" w:rsidRDefault="00802FDA" w:rsidP="00802FDA">
            <w:pPr>
              <w:spacing w:after="360"/>
              <w:rPr>
                <w:rFonts w:ascii="Helvetica" w:eastAsia="Times New Roman" w:hAnsi="Helvetica" w:cs="Helvetica"/>
                <w:color w:val="444444"/>
                <w:sz w:val="21"/>
                <w:szCs w:val="21"/>
                <w:lang w:eastAsia="en-GB"/>
              </w:rPr>
            </w:pPr>
          </w:p>
        </w:tc>
        <w:tc>
          <w:tcPr>
            <w:tcW w:w="1559" w:type="dxa"/>
          </w:tcPr>
          <w:p w:rsidR="00802FDA" w:rsidRDefault="005F7003" w:rsidP="00802FDA">
            <w:pPr>
              <w:spacing w:after="360"/>
              <w:rPr>
                <w:rFonts w:ascii="Helvetica" w:eastAsia="Times New Roman" w:hAnsi="Helvetica" w:cs="Helvetica"/>
                <w:color w:val="444444"/>
                <w:sz w:val="21"/>
                <w:szCs w:val="21"/>
                <w:lang w:eastAsia="en-GB"/>
              </w:rPr>
            </w:pPr>
            <w:r>
              <w:rPr>
                <w:rStyle w:val="CommentReference"/>
              </w:rPr>
              <w:commentReference w:id="8"/>
            </w:r>
          </w:p>
        </w:tc>
      </w:tr>
      <w:tr w:rsidR="00802FDA" w:rsidTr="00603A28">
        <w:tc>
          <w:tcPr>
            <w:tcW w:w="5211" w:type="dxa"/>
            <w:shd w:val="clear" w:color="auto" w:fill="FF0000"/>
          </w:tcPr>
          <w:p w:rsidR="00802FDA" w:rsidRDefault="00802FDA" w:rsidP="00802FDA">
            <w:pPr>
              <w:spacing w:after="360"/>
              <w:rPr>
                <w:rFonts w:ascii="Helvetica" w:eastAsia="Times New Roman" w:hAnsi="Helvetica" w:cs="Helvetica"/>
                <w:color w:val="444444"/>
                <w:sz w:val="21"/>
                <w:szCs w:val="21"/>
                <w:lang w:eastAsia="en-GB"/>
              </w:rPr>
            </w:pPr>
            <w:proofErr w:type="gramStart"/>
            <w:r>
              <w:rPr>
                <w:rFonts w:ascii="Helvetica" w:hAnsi="Helvetica" w:cs="Helvetica"/>
                <w:color w:val="444444"/>
                <w:sz w:val="21"/>
                <w:szCs w:val="21"/>
              </w:rPr>
              <w:t>vi</w:t>
            </w:r>
            <w:proofErr w:type="gramEnd"/>
            <w:r>
              <w:rPr>
                <w:rFonts w:ascii="Helvetica" w:hAnsi="Helvetica" w:cs="Helvetica"/>
                <w:color w:val="444444"/>
                <w:sz w:val="21"/>
                <w:szCs w:val="21"/>
              </w:rPr>
              <w:t xml:space="preserve">. </w:t>
            </w:r>
            <w:r w:rsidR="00A4315F" w:rsidRPr="00603A28">
              <w:rPr>
                <w:rFonts w:ascii="Helvetica" w:hAnsi="Helvetica" w:cs="Helvetica"/>
                <w:sz w:val="21"/>
                <w:szCs w:val="21"/>
              </w:rPr>
              <w:t>Ceftazidime</w:t>
            </w:r>
            <w:r w:rsidRPr="00603A28">
              <w:rPr>
                <w:rFonts w:ascii="Helvetica" w:hAnsi="Helvetica" w:cs="Helvetica"/>
                <w:sz w:val="21"/>
                <w:szCs w:val="21"/>
              </w:rPr>
              <w:t xml:space="preserve"> </w:t>
            </w:r>
            <w:r>
              <w:rPr>
                <w:rFonts w:ascii="Helvetica" w:hAnsi="Helvetica" w:cs="Helvetica"/>
                <w:color w:val="444444"/>
                <w:sz w:val="21"/>
                <w:szCs w:val="21"/>
              </w:rPr>
              <w:t>Injection. Hospital Only</w:t>
            </w:r>
          </w:p>
        </w:tc>
        <w:tc>
          <w:tcPr>
            <w:tcW w:w="1418" w:type="dxa"/>
          </w:tcPr>
          <w:p w:rsidR="00802FDA" w:rsidRDefault="00A4315F"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tc>
        <w:tc>
          <w:tcPr>
            <w:tcW w:w="1701" w:type="dxa"/>
          </w:tcPr>
          <w:p w:rsidR="00802FDA" w:rsidRDefault="00A4315F" w:rsidP="00FE2941">
            <w:pPr>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IV for Pseudomonal infection, intravitreal for endophthalmitis</w:t>
            </w:r>
          </w:p>
        </w:tc>
        <w:tc>
          <w:tcPr>
            <w:tcW w:w="1559" w:type="dxa"/>
          </w:tcPr>
          <w:p w:rsidR="00802FDA" w:rsidRDefault="00802FDA" w:rsidP="00802FDA">
            <w:pPr>
              <w:spacing w:after="360"/>
              <w:rPr>
                <w:rFonts w:ascii="Helvetica" w:eastAsia="Times New Roman" w:hAnsi="Helvetica" w:cs="Helvetica"/>
                <w:color w:val="444444"/>
                <w:sz w:val="21"/>
                <w:szCs w:val="21"/>
                <w:lang w:eastAsia="en-GB"/>
              </w:rPr>
            </w:pPr>
          </w:p>
        </w:tc>
      </w:tr>
      <w:tr w:rsidR="00802FDA" w:rsidTr="00603A28">
        <w:tc>
          <w:tcPr>
            <w:tcW w:w="5211" w:type="dxa"/>
            <w:shd w:val="clear" w:color="auto" w:fill="FF0000"/>
          </w:tcPr>
          <w:p w:rsidR="00802FDA" w:rsidRDefault="00712A68" w:rsidP="00802FDA">
            <w:pPr>
              <w:spacing w:after="360"/>
              <w:rPr>
                <w:rFonts w:ascii="Helvetica" w:eastAsia="Times New Roman" w:hAnsi="Helvetica" w:cs="Helvetica"/>
                <w:color w:val="444444"/>
                <w:sz w:val="21"/>
                <w:szCs w:val="21"/>
                <w:lang w:eastAsia="en-GB"/>
              </w:rPr>
            </w:pPr>
            <w:proofErr w:type="gramStart"/>
            <w:r>
              <w:rPr>
                <w:rFonts w:ascii="Helvetica" w:hAnsi="Helvetica" w:cs="Helvetica"/>
                <w:color w:val="444444"/>
                <w:sz w:val="21"/>
                <w:szCs w:val="21"/>
              </w:rPr>
              <w:t>vii</w:t>
            </w:r>
            <w:proofErr w:type="gramEnd"/>
            <w:r>
              <w:rPr>
                <w:rFonts w:ascii="Helvetica" w:hAnsi="Helvetica" w:cs="Helvetica"/>
                <w:color w:val="444444"/>
                <w:sz w:val="21"/>
                <w:szCs w:val="21"/>
              </w:rPr>
              <w:t>.</w:t>
            </w:r>
            <w:r w:rsidRPr="00603A28">
              <w:rPr>
                <w:rFonts w:ascii="Helvetica" w:hAnsi="Helvetica" w:cs="Helvetica"/>
                <w:sz w:val="21"/>
                <w:szCs w:val="21"/>
              </w:rPr>
              <w:t xml:space="preserve"> </w:t>
            </w:r>
            <w:r w:rsidR="00FE2941" w:rsidRPr="00603A28">
              <w:rPr>
                <w:rFonts w:ascii="Helvetica" w:hAnsi="Helvetica" w:cs="Helvetica"/>
                <w:sz w:val="21"/>
                <w:szCs w:val="21"/>
              </w:rPr>
              <w:t>Ceftobiprole</w:t>
            </w:r>
            <w:r w:rsidRPr="00603A28">
              <w:rPr>
                <w:rFonts w:ascii="Helvetica" w:hAnsi="Helvetica" w:cs="Helvetica"/>
                <w:sz w:val="21"/>
                <w:szCs w:val="21"/>
              </w:rPr>
              <w:t xml:space="preserve"> </w:t>
            </w:r>
            <w:r>
              <w:rPr>
                <w:rFonts w:ascii="Helvetica" w:hAnsi="Helvetica" w:cs="Helvetica"/>
                <w:color w:val="444444"/>
                <w:sz w:val="21"/>
                <w:szCs w:val="21"/>
              </w:rPr>
              <w:t>Injection.  Hospital Only</w:t>
            </w:r>
          </w:p>
        </w:tc>
        <w:tc>
          <w:tcPr>
            <w:tcW w:w="1418" w:type="dxa"/>
          </w:tcPr>
          <w:p w:rsidR="00802FDA" w:rsidRDefault="00FE2941"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tc>
        <w:tc>
          <w:tcPr>
            <w:tcW w:w="1701" w:type="dxa"/>
          </w:tcPr>
          <w:p w:rsidR="00802FDA" w:rsidRDefault="00802FDA" w:rsidP="00802FDA">
            <w:pPr>
              <w:spacing w:after="360"/>
              <w:rPr>
                <w:rFonts w:ascii="Helvetica" w:eastAsia="Times New Roman" w:hAnsi="Helvetica" w:cs="Helvetica"/>
                <w:color w:val="444444"/>
                <w:sz w:val="21"/>
                <w:szCs w:val="21"/>
                <w:lang w:eastAsia="en-GB"/>
              </w:rPr>
            </w:pPr>
          </w:p>
        </w:tc>
        <w:tc>
          <w:tcPr>
            <w:tcW w:w="1559" w:type="dxa"/>
          </w:tcPr>
          <w:p w:rsidR="00802FDA" w:rsidRDefault="00FE2941" w:rsidP="00FE2941">
            <w:pPr>
              <w:rPr>
                <w:rFonts w:ascii="Helvetica" w:eastAsia="Times New Roman" w:hAnsi="Helvetica" w:cs="Helvetica"/>
                <w:color w:val="444444"/>
                <w:sz w:val="21"/>
                <w:szCs w:val="21"/>
                <w:lang w:eastAsia="en-GB"/>
              </w:rPr>
            </w:pPr>
            <w:r>
              <w:t>Microbiologist authorisation only</w:t>
            </w:r>
          </w:p>
        </w:tc>
      </w:tr>
    </w:tbl>
    <w:p w:rsidR="007422D7" w:rsidRDefault="007422D7" w:rsidP="00802FDA">
      <w:pPr>
        <w:spacing w:after="360" w:line="240" w:lineRule="auto"/>
        <w:rPr>
          <w:ins w:id="9" w:author="Aliya Turk" w:date="2018-07-06T13:10:00Z"/>
          <w:rStyle w:val="Strong"/>
          <w:rFonts w:ascii="Helvetica" w:hAnsi="Helvetica" w:cs="Helvetica"/>
          <w:color w:val="444444"/>
          <w:sz w:val="21"/>
          <w:szCs w:val="21"/>
        </w:rPr>
      </w:pPr>
    </w:p>
    <w:p w:rsidR="00712A68" w:rsidRDefault="00712A68" w:rsidP="00802FDA">
      <w:pPr>
        <w:spacing w:after="360" w:line="240" w:lineRule="auto"/>
        <w:rPr>
          <w:rStyle w:val="Strong"/>
          <w:rFonts w:ascii="Helvetica" w:hAnsi="Helvetica" w:cs="Helvetica"/>
          <w:color w:val="444444"/>
          <w:sz w:val="21"/>
          <w:szCs w:val="21"/>
        </w:rPr>
      </w:pPr>
      <w:bookmarkStart w:id="10" w:name="_GoBack"/>
      <w:bookmarkEnd w:id="10"/>
      <w:r>
        <w:rPr>
          <w:rStyle w:val="Strong"/>
          <w:rFonts w:ascii="Helvetica" w:hAnsi="Helvetica" w:cs="Helvetica"/>
          <w:color w:val="444444"/>
          <w:sz w:val="21"/>
          <w:szCs w:val="21"/>
        </w:rPr>
        <w:t>5.1.2.2 Carbapenems</w:t>
      </w:r>
    </w:p>
    <w:tbl>
      <w:tblPr>
        <w:tblStyle w:val="TableGrid"/>
        <w:tblW w:w="9889" w:type="dxa"/>
        <w:tblLook w:val="04A0" w:firstRow="1" w:lastRow="0" w:firstColumn="1" w:lastColumn="0" w:noHBand="0" w:noVBand="1"/>
      </w:tblPr>
      <w:tblGrid>
        <w:gridCol w:w="5211"/>
        <w:gridCol w:w="1418"/>
        <w:gridCol w:w="1701"/>
        <w:gridCol w:w="1559"/>
      </w:tblGrid>
      <w:tr w:rsidR="00712A68" w:rsidTr="00712A68">
        <w:tc>
          <w:tcPr>
            <w:tcW w:w="5211" w:type="dxa"/>
          </w:tcPr>
          <w:p w:rsidR="00712A68" w:rsidRDefault="00712A68" w:rsidP="00802FDA">
            <w:pPr>
              <w:spacing w:after="360"/>
              <w:rPr>
                <w:rFonts w:ascii="Helvetica" w:eastAsia="Times New Roman" w:hAnsi="Helvetica" w:cs="Helvetica"/>
                <w:color w:val="444444"/>
                <w:sz w:val="21"/>
                <w:szCs w:val="21"/>
                <w:lang w:eastAsia="en-GB"/>
              </w:rPr>
            </w:pPr>
          </w:p>
        </w:tc>
        <w:tc>
          <w:tcPr>
            <w:tcW w:w="1418" w:type="dxa"/>
          </w:tcPr>
          <w:p w:rsidR="00712A68" w:rsidRPr="00AD3CA3" w:rsidRDefault="00603A28" w:rsidP="00802FDA">
            <w:pPr>
              <w:spacing w:after="360"/>
              <w:rPr>
                <w:rFonts w:eastAsia="Times New Roman" w:cs="Helvetica"/>
                <w:b/>
                <w:color w:val="444444"/>
                <w:sz w:val="24"/>
                <w:szCs w:val="24"/>
                <w:lang w:eastAsia="en-GB"/>
              </w:rPr>
            </w:pPr>
            <w:r w:rsidRPr="00AD3CA3">
              <w:rPr>
                <w:rFonts w:eastAsia="Times New Roman" w:cs="Helvetica"/>
                <w:b/>
                <w:color w:val="444444"/>
                <w:sz w:val="24"/>
                <w:szCs w:val="24"/>
                <w:lang w:eastAsia="en-GB"/>
              </w:rPr>
              <w:t xml:space="preserve">Remain </w:t>
            </w:r>
          </w:p>
        </w:tc>
        <w:tc>
          <w:tcPr>
            <w:tcW w:w="1701" w:type="dxa"/>
          </w:tcPr>
          <w:p w:rsidR="00712A68" w:rsidRPr="00AD3CA3" w:rsidRDefault="00603A28" w:rsidP="00802FDA">
            <w:pPr>
              <w:spacing w:after="360"/>
              <w:rPr>
                <w:rFonts w:eastAsia="Times New Roman" w:cs="Helvetica"/>
                <w:b/>
                <w:color w:val="444444"/>
                <w:sz w:val="24"/>
                <w:szCs w:val="24"/>
                <w:lang w:eastAsia="en-GB"/>
              </w:rPr>
            </w:pPr>
            <w:r w:rsidRPr="00AD3CA3">
              <w:rPr>
                <w:rFonts w:eastAsia="Times New Roman" w:cs="Helvetica"/>
                <w:b/>
                <w:color w:val="444444"/>
                <w:sz w:val="24"/>
                <w:szCs w:val="24"/>
                <w:lang w:eastAsia="en-GB"/>
              </w:rPr>
              <w:t xml:space="preserve">Remove </w:t>
            </w:r>
          </w:p>
        </w:tc>
        <w:tc>
          <w:tcPr>
            <w:tcW w:w="1559" w:type="dxa"/>
          </w:tcPr>
          <w:p w:rsidR="00712A68" w:rsidRPr="00AD3CA3" w:rsidRDefault="00603A28" w:rsidP="00802FDA">
            <w:pPr>
              <w:spacing w:after="360"/>
              <w:rPr>
                <w:rFonts w:eastAsia="Times New Roman" w:cs="Helvetica"/>
                <w:b/>
                <w:color w:val="444444"/>
                <w:sz w:val="24"/>
                <w:szCs w:val="24"/>
                <w:lang w:eastAsia="en-GB"/>
              </w:rPr>
            </w:pPr>
            <w:r w:rsidRPr="00AD3CA3">
              <w:rPr>
                <w:rFonts w:eastAsia="Times New Roman" w:cs="Helvetica"/>
                <w:b/>
                <w:color w:val="444444"/>
                <w:sz w:val="24"/>
                <w:szCs w:val="24"/>
                <w:lang w:eastAsia="en-GB"/>
              </w:rPr>
              <w:t>Additional Information</w:t>
            </w:r>
          </w:p>
        </w:tc>
      </w:tr>
      <w:tr w:rsidR="00712A68" w:rsidTr="00603A28">
        <w:tc>
          <w:tcPr>
            <w:tcW w:w="5211" w:type="dxa"/>
            <w:shd w:val="clear" w:color="auto" w:fill="FF0000"/>
          </w:tcPr>
          <w:p w:rsidR="00712A68" w:rsidRDefault="00712A68" w:rsidP="00802FDA">
            <w:pPr>
              <w:spacing w:after="360"/>
              <w:rPr>
                <w:rFonts w:ascii="Helvetica" w:eastAsia="Times New Roman" w:hAnsi="Helvetica" w:cs="Helvetica"/>
                <w:color w:val="444444"/>
                <w:sz w:val="21"/>
                <w:szCs w:val="21"/>
                <w:lang w:eastAsia="en-GB"/>
              </w:rPr>
            </w:pPr>
            <w:proofErr w:type="spellStart"/>
            <w:proofErr w:type="gramStart"/>
            <w:r>
              <w:rPr>
                <w:rFonts w:ascii="Helvetica" w:hAnsi="Helvetica" w:cs="Helvetica"/>
                <w:color w:val="444444"/>
                <w:sz w:val="21"/>
                <w:szCs w:val="21"/>
              </w:rPr>
              <w:t>i</w:t>
            </w:r>
            <w:proofErr w:type="spellEnd"/>
            <w:proofErr w:type="gramEnd"/>
            <w:r>
              <w:rPr>
                <w:rFonts w:ascii="Helvetica" w:hAnsi="Helvetica" w:cs="Helvetica"/>
                <w:color w:val="444444"/>
                <w:sz w:val="21"/>
                <w:szCs w:val="21"/>
              </w:rPr>
              <w:t>. Meropenem Injection. Hospital Only</w:t>
            </w:r>
          </w:p>
        </w:tc>
        <w:tc>
          <w:tcPr>
            <w:tcW w:w="1418" w:type="dxa"/>
          </w:tcPr>
          <w:p w:rsidR="00712A68" w:rsidRDefault="00FE2941" w:rsidP="00802FDA">
            <w:pPr>
              <w:spacing w:after="360"/>
              <w:rPr>
                <w:ins w:id="11" w:author="Aliya Turk" w:date="2018-06-15T12:50:00Z"/>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p w:rsidR="00D26B7C" w:rsidRDefault="00D26B7C" w:rsidP="00802FDA">
            <w:pPr>
              <w:spacing w:after="360"/>
              <w:rPr>
                <w:rFonts w:ascii="Helvetica" w:eastAsia="Times New Roman" w:hAnsi="Helvetica" w:cs="Helvetica"/>
                <w:color w:val="444444"/>
                <w:sz w:val="21"/>
                <w:szCs w:val="21"/>
                <w:lang w:eastAsia="en-GB"/>
              </w:rPr>
            </w:pPr>
            <w:ins w:id="12" w:author="Aliya Turk" w:date="2018-06-15T12:50:00Z">
              <w:r>
                <w:rPr>
                  <w:rFonts w:ascii="Helvetica" w:eastAsia="Times New Roman" w:hAnsi="Helvetica" w:cs="Helvetica"/>
                  <w:color w:val="444444"/>
                  <w:sz w:val="21"/>
                  <w:szCs w:val="21"/>
                  <w:lang w:eastAsia="en-GB"/>
                </w:rPr>
                <w:t>Currently group 2( because of 9 permitted indications)  can potentially Group 3 restricted, except in severe and neutropenic</w:t>
              </w:r>
            </w:ins>
          </w:p>
        </w:tc>
        <w:tc>
          <w:tcPr>
            <w:tcW w:w="1701" w:type="dxa"/>
          </w:tcPr>
          <w:p w:rsidR="00712A68" w:rsidRDefault="000A7746" w:rsidP="00FE2941">
            <w:pPr>
              <w:rPr>
                <w:rFonts w:ascii="Helvetica" w:eastAsia="Times New Roman" w:hAnsi="Helvetica" w:cs="Helvetica"/>
                <w:color w:val="444444"/>
                <w:sz w:val="21"/>
                <w:szCs w:val="21"/>
                <w:lang w:eastAsia="en-GB"/>
              </w:rPr>
            </w:pPr>
            <w:del w:id="13" w:author="Aliya Turk" w:date="2018-06-15T12:50:00Z">
              <w:r w:rsidDel="00D26B7C">
                <w:rPr>
                  <w:rFonts w:ascii="Helvetica" w:eastAsia="Times New Roman" w:hAnsi="Helvetica" w:cs="Helvetica"/>
                  <w:color w:val="444444"/>
                  <w:sz w:val="21"/>
                  <w:szCs w:val="21"/>
                  <w:lang w:eastAsia="en-GB"/>
                </w:rPr>
                <w:delText xml:space="preserve">Currently group 2( because of 9 permitted indications)  can potentially </w:delText>
              </w:r>
              <w:r w:rsidR="00FE2941" w:rsidDel="00D26B7C">
                <w:rPr>
                  <w:rFonts w:ascii="Helvetica" w:eastAsia="Times New Roman" w:hAnsi="Helvetica" w:cs="Helvetica"/>
                  <w:color w:val="444444"/>
                  <w:sz w:val="21"/>
                  <w:szCs w:val="21"/>
                  <w:lang w:eastAsia="en-GB"/>
                </w:rPr>
                <w:delText>Group 3 restricted, except in severe and neutropenic sepsis</w:delText>
              </w:r>
            </w:del>
          </w:p>
        </w:tc>
        <w:tc>
          <w:tcPr>
            <w:tcW w:w="1559" w:type="dxa"/>
          </w:tcPr>
          <w:p w:rsidR="00712A68" w:rsidRDefault="000A7746"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(when the guidance is reviewed in a couple of months it will potentially turn group 3)</w:t>
            </w:r>
          </w:p>
        </w:tc>
      </w:tr>
      <w:tr w:rsidR="00712A68" w:rsidTr="00603A28">
        <w:tc>
          <w:tcPr>
            <w:tcW w:w="5211" w:type="dxa"/>
            <w:shd w:val="clear" w:color="auto" w:fill="FF0000"/>
          </w:tcPr>
          <w:p w:rsidR="00712A68" w:rsidRDefault="00712A68" w:rsidP="00802FDA">
            <w:pPr>
              <w:spacing w:after="360"/>
              <w:rPr>
                <w:rFonts w:ascii="Helvetica" w:eastAsia="Times New Roman" w:hAnsi="Helvetica" w:cs="Helvetica"/>
                <w:color w:val="444444"/>
                <w:sz w:val="21"/>
                <w:szCs w:val="21"/>
                <w:lang w:eastAsia="en-GB"/>
              </w:rPr>
            </w:pPr>
            <w:proofErr w:type="gramStart"/>
            <w:r>
              <w:rPr>
                <w:rFonts w:ascii="Helvetica" w:hAnsi="Helvetica" w:cs="Helvetica"/>
                <w:color w:val="444444"/>
                <w:sz w:val="21"/>
                <w:szCs w:val="21"/>
              </w:rPr>
              <w:t>ii. Imipenem/Cilastatin</w:t>
            </w:r>
            <w:proofErr w:type="gramEnd"/>
            <w:r>
              <w:rPr>
                <w:rFonts w:ascii="Helvetica" w:hAnsi="Helvetica" w:cs="Helvetica"/>
                <w:color w:val="444444"/>
                <w:sz w:val="21"/>
                <w:szCs w:val="21"/>
              </w:rPr>
              <w:t xml:space="preserve"> Injection. Hospital Only</w:t>
            </w:r>
          </w:p>
        </w:tc>
        <w:tc>
          <w:tcPr>
            <w:tcW w:w="1418" w:type="dxa"/>
          </w:tcPr>
          <w:p w:rsidR="00712A68" w:rsidRDefault="00FE2941"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tc>
        <w:tc>
          <w:tcPr>
            <w:tcW w:w="1701" w:type="dxa"/>
          </w:tcPr>
          <w:p w:rsidR="00712A68" w:rsidRDefault="00FE2941" w:rsidP="00FE2941">
            <w:pPr>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Group 3 restricted</w:t>
            </w:r>
          </w:p>
        </w:tc>
        <w:tc>
          <w:tcPr>
            <w:tcW w:w="1559" w:type="dxa"/>
          </w:tcPr>
          <w:p w:rsidR="00712A68" w:rsidRDefault="00FE2941" w:rsidP="00FE2941">
            <w:pPr>
              <w:rPr>
                <w:rFonts w:ascii="Helvetica" w:eastAsia="Times New Roman" w:hAnsi="Helvetica" w:cs="Helvetica"/>
                <w:color w:val="444444"/>
                <w:sz w:val="21"/>
                <w:szCs w:val="21"/>
                <w:lang w:eastAsia="en-GB"/>
              </w:rPr>
            </w:pPr>
            <w:r>
              <w:t>Microbiologist authorisation only</w:t>
            </w:r>
          </w:p>
        </w:tc>
      </w:tr>
      <w:tr w:rsidR="00712A68" w:rsidTr="00603A28">
        <w:tc>
          <w:tcPr>
            <w:tcW w:w="5211" w:type="dxa"/>
            <w:shd w:val="clear" w:color="auto" w:fill="FF0000"/>
          </w:tcPr>
          <w:p w:rsidR="00712A68" w:rsidRDefault="00712A68" w:rsidP="00802FDA">
            <w:pPr>
              <w:spacing w:after="360"/>
              <w:rPr>
                <w:rFonts w:ascii="Helvetica" w:eastAsia="Times New Roman" w:hAnsi="Helvetica" w:cs="Helvetica"/>
                <w:color w:val="444444"/>
                <w:sz w:val="21"/>
                <w:szCs w:val="21"/>
                <w:lang w:eastAsia="en-GB"/>
              </w:rPr>
            </w:pPr>
            <w:proofErr w:type="gramStart"/>
            <w:r>
              <w:rPr>
                <w:rFonts w:ascii="Helvetica" w:hAnsi="Helvetica" w:cs="Helvetica"/>
                <w:color w:val="444444"/>
                <w:sz w:val="21"/>
                <w:szCs w:val="21"/>
              </w:rPr>
              <w:t>iii</w:t>
            </w:r>
            <w:proofErr w:type="gramEnd"/>
            <w:r>
              <w:rPr>
                <w:rFonts w:ascii="Helvetica" w:hAnsi="Helvetica" w:cs="Helvetica"/>
                <w:color w:val="444444"/>
                <w:sz w:val="21"/>
                <w:szCs w:val="21"/>
              </w:rPr>
              <w:t xml:space="preserve">. </w:t>
            </w:r>
            <w:r w:rsidR="004C2925" w:rsidRPr="00603A28">
              <w:rPr>
                <w:rFonts w:ascii="Helvetica" w:hAnsi="Helvetica" w:cs="Helvetica"/>
                <w:sz w:val="21"/>
                <w:szCs w:val="21"/>
              </w:rPr>
              <w:t>Ertapenem</w:t>
            </w:r>
            <w:r w:rsidRPr="004C2925">
              <w:rPr>
                <w:rFonts w:ascii="Helvetica" w:hAnsi="Helvetica" w:cs="Helvetica"/>
                <w:color w:val="FF0000"/>
                <w:sz w:val="21"/>
                <w:szCs w:val="21"/>
              </w:rPr>
              <w:t xml:space="preserve"> </w:t>
            </w:r>
            <w:r>
              <w:rPr>
                <w:rFonts w:ascii="Helvetica" w:hAnsi="Helvetica" w:cs="Helvetica"/>
                <w:color w:val="444444"/>
                <w:sz w:val="21"/>
                <w:szCs w:val="21"/>
              </w:rPr>
              <w:t>Injection. Hospital Only</w:t>
            </w:r>
          </w:p>
        </w:tc>
        <w:tc>
          <w:tcPr>
            <w:tcW w:w="1418" w:type="dxa"/>
          </w:tcPr>
          <w:p w:rsidR="00712A68" w:rsidRDefault="00FE2941"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Red</w:t>
            </w:r>
          </w:p>
        </w:tc>
        <w:tc>
          <w:tcPr>
            <w:tcW w:w="1701" w:type="dxa"/>
          </w:tcPr>
          <w:p w:rsidR="00712A68" w:rsidRDefault="00FE2941" w:rsidP="00802FDA">
            <w:pPr>
              <w:spacing w:after="360"/>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 xml:space="preserve">Group 3 </w:t>
            </w:r>
            <w:r>
              <w:rPr>
                <w:rFonts w:ascii="Helvetica" w:eastAsia="Times New Roman" w:hAnsi="Helvetica" w:cs="Helvetica"/>
                <w:color w:val="444444"/>
                <w:sz w:val="21"/>
                <w:szCs w:val="21"/>
                <w:lang w:eastAsia="en-GB"/>
              </w:rPr>
              <w:lastRenderedPageBreak/>
              <w:t>restricted</w:t>
            </w:r>
          </w:p>
        </w:tc>
        <w:tc>
          <w:tcPr>
            <w:tcW w:w="1559" w:type="dxa"/>
          </w:tcPr>
          <w:p w:rsidR="00712A68" w:rsidRDefault="00FE2941" w:rsidP="00FE2941">
            <w:pPr>
              <w:rPr>
                <w:rFonts w:ascii="Helvetica" w:eastAsia="Times New Roman" w:hAnsi="Helvetica" w:cs="Helvetica"/>
                <w:color w:val="444444"/>
                <w:sz w:val="21"/>
                <w:szCs w:val="21"/>
                <w:lang w:eastAsia="en-GB"/>
              </w:rPr>
            </w:pPr>
            <w:r>
              <w:lastRenderedPageBreak/>
              <w:t xml:space="preserve">Microbiologist authorisation </w:t>
            </w:r>
            <w:r>
              <w:lastRenderedPageBreak/>
              <w:t>only</w:t>
            </w:r>
          </w:p>
        </w:tc>
      </w:tr>
    </w:tbl>
    <w:p w:rsidR="00712A68" w:rsidRPr="00802FDA" w:rsidRDefault="00712A68" w:rsidP="00802FDA">
      <w:pPr>
        <w:spacing w:after="360" w:line="240" w:lineRule="auto"/>
        <w:rPr>
          <w:rFonts w:ascii="Helvetica" w:eastAsia="Times New Roman" w:hAnsi="Helvetica" w:cs="Helvetica"/>
          <w:color w:val="444444"/>
          <w:sz w:val="21"/>
          <w:szCs w:val="21"/>
          <w:lang w:eastAsia="en-GB"/>
        </w:rPr>
      </w:pPr>
    </w:p>
    <w:p w:rsidR="00802FDA" w:rsidRDefault="00712A68"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5.1.2.3 Other beta-lactam antibiotics</w:t>
      </w:r>
    </w:p>
    <w:tbl>
      <w:tblPr>
        <w:tblStyle w:val="TableGrid"/>
        <w:tblW w:w="9889" w:type="dxa"/>
        <w:tblLook w:val="04A0" w:firstRow="1" w:lastRow="0" w:firstColumn="1" w:lastColumn="0" w:noHBand="0" w:noVBand="1"/>
      </w:tblPr>
      <w:tblGrid>
        <w:gridCol w:w="5211"/>
        <w:gridCol w:w="1701"/>
        <w:gridCol w:w="1418"/>
        <w:gridCol w:w="1559"/>
      </w:tblGrid>
      <w:tr w:rsidR="00712A68" w:rsidTr="00AD3CA3">
        <w:tc>
          <w:tcPr>
            <w:tcW w:w="5211" w:type="dxa"/>
          </w:tcPr>
          <w:p w:rsidR="00712A68" w:rsidRDefault="00712A68" w:rsidP="00802FDA"/>
        </w:tc>
        <w:tc>
          <w:tcPr>
            <w:tcW w:w="1701" w:type="dxa"/>
          </w:tcPr>
          <w:p w:rsidR="00712A68" w:rsidRPr="00AD3CA3" w:rsidRDefault="00603A28" w:rsidP="00802FDA">
            <w:pPr>
              <w:rPr>
                <w:b/>
                <w:sz w:val="24"/>
                <w:szCs w:val="24"/>
              </w:rPr>
            </w:pPr>
            <w:r w:rsidRPr="00AD3CA3">
              <w:rPr>
                <w:b/>
                <w:sz w:val="24"/>
                <w:szCs w:val="24"/>
              </w:rPr>
              <w:t xml:space="preserve">Remain </w:t>
            </w:r>
          </w:p>
        </w:tc>
        <w:tc>
          <w:tcPr>
            <w:tcW w:w="1418" w:type="dxa"/>
          </w:tcPr>
          <w:p w:rsidR="00712A68" w:rsidRPr="00AD3CA3" w:rsidRDefault="00603A28" w:rsidP="00802FDA">
            <w:pPr>
              <w:rPr>
                <w:b/>
                <w:sz w:val="24"/>
                <w:szCs w:val="24"/>
              </w:rPr>
            </w:pPr>
            <w:r w:rsidRPr="00AD3CA3">
              <w:rPr>
                <w:b/>
                <w:sz w:val="24"/>
                <w:szCs w:val="24"/>
              </w:rPr>
              <w:t xml:space="preserve">Remove </w:t>
            </w:r>
          </w:p>
        </w:tc>
        <w:tc>
          <w:tcPr>
            <w:tcW w:w="1559" w:type="dxa"/>
          </w:tcPr>
          <w:p w:rsidR="00712A68" w:rsidRPr="00AD3CA3" w:rsidRDefault="00603A28" w:rsidP="00802FDA">
            <w:pPr>
              <w:rPr>
                <w:b/>
                <w:sz w:val="24"/>
                <w:szCs w:val="24"/>
              </w:rPr>
            </w:pPr>
            <w:r w:rsidRPr="00AD3CA3">
              <w:rPr>
                <w:b/>
                <w:sz w:val="24"/>
                <w:szCs w:val="24"/>
              </w:rPr>
              <w:t>Additional information</w:t>
            </w:r>
          </w:p>
        </w:tc>
      </w:tr>
      <w:tr w:rsidR="00D63AF0" w:rsidTr="00AD3CA3">
        <w:tc>
          <w:tcPr>
            <w:tcW w:w="5211" w:type="dxa"/>
            <w:shd w:val="clear" w:color="auto" w:fill="FF0000"/>
          </w:tcPr>
          <w:p w:rsidR="00D63AF0" w:rsidRDefault="00D63AF0" w:rsidP="00802FDA">
            <w:proofErr w:type="spellStart"/>
            <w:proofErr w:type="gramStart"/>
            <w:r>
              <w:rPr>
                <w:rFonts w:ascii="Helvetica" w:hAnsi="Helvetica" w:cs="Helvetica"/>
                <w:color w:val="444444"/>
                <w:sz w:val="21"/>
                <w:szCs w:val="21"/>
              </w:rPr>
              <w:t>i</w:t>
            </w:r>
            <w:proofErr w:type="spellEnd"/>
            <w:proofErr w:type="gramEnd"/>
            <w:r>
              <w:rPr>
                <w:rFonts w:ascii="Helvetica" w:hAnsi="Helvetica" w:cs="Helvetica"/>
                <w:color w:val="444444"/>
                <w:sz w:val="21"/>
                <w:szCs w:val="21"/>
              </w:rPr>
              <w:t>. Aztreonam Injection. Hospital Only</w:t>
            </w:r>
          </w:p>
        </w:tc>
        <w:tc>
          <w:tcPr>
            <w:tcW w:w="1701" w:type="dxa"/>
          </w:tcPr>
          <w:p w:rsidR="00D63AF0" w:rsidRDefault="00D63AF0" w:rsidP="004C2925">
            <w:r>
              <w:t xml:space="preserve">Red </w:t>
            </w:r>
          </w:p>
        </w:tc>
        <w:tc>
          <w:tcPr>
            <w:tcW w:w="1418" w:type="dxa"/>
          </w:tcPr>
          <w:p w:rsidR="00D63AF0" w:rsidRDefault="00D63AF0" w:rsidP="00802FDA">
            <w:r>
              <w:t>Group 3</w:t>
            </w:r>
          </w:p>
        </w:tc>
        <w:tc>
          <w:tcPr>
            <w:tcW w:w="1559" w:type="dxa"/>
          </w:tcPr>
          <w:p w:rsidR="00D63AF0" w:rsidRDefault="00D63AF0" w:rsidP="00677762">
            <w:pPr>
              <w:rPr>
                <w:rFonts w:ascii="Helvetica" w:eastAsia="Times New Roman" w:hAnsi="Helvetica" w:cs="Helvetica"/>
                <w:color w:val="444444"/>
                <w:sz w:val="21"/>
                <w:szCs w:val="21"/>
                <w:lang w:eastAsia="en-GB"/>
              </w:rPr>
            </w:pPr>
            <w:r>
              <w:t>Microbiologist authorisation only</w:t>
            </w:r>
          </w:p>
        </w:tc>
      </w:tr>
    </w:tbl>
    <w:p w:rsidR="00712A68" w:rsidRDefault="00712A68" w:rsidP="00802FDA"/>
    <w:p w:rsidR="00712A68" w:rsidRDefault="00712A68" w:rsidP="00802FDA"/>
    <w:p w:rsidR="00712A68" w:rsidRDefault="00712A68" w:rsidP="00802FDA">
      <w:pPr>
        <w:rPr>
          <w:rFonts w:ascii="Helvetica" w:hAnsi="Helvetica" w:cs="Helvetica"/>
          <w:b/>
          <w:bCs/>
          <w:color w:val="444444"/>
          <w:sz w:val="27"/>
          <w:szCs w:val="27"/>
        </w:rPr>
      </w:pPr>
      <w:r>
        <w:rPr>
          <w:rFonts w:ascii="Helvetica" w:hAnsi="Helvetica" w:cs="Helvetica"/>
          <w:b/>
          <w:bCs/>
          <w:color w:val="444444"/>
          <w:sz w:val="27"/>
          <w:szCs w:val="27"/>
        </w:rPr>
        <w:t>5.1.3 Tetracyclines</w:t>
      </w:r>
    </w:p>
    <w:tbl>
      <w:tblPr>
        <w:tblStyle w:val="TableGrid"/>
        <w:tblW w:w="9889" w:type="dxa"/>
        <w:tblLook w:val="04A0" w:firstRow="1" w:lastRow="0" w:firstColumn="1" w:lastColumn="0" w:noHBand="0" w:noVBand="1"/>
      </w:tblPr>
      <w:tblGrid>
        <w:gridCol w:w="5495"/>
        <w:gridCol w:w="1417"/>
        <w:gridCol w:w="1418"/>
        <w:gridCol w:w="1559"/>
      </w:tblGrid>
      <w:tr w:rsidR="00712A68" w:rsidTr="00712A68">
        <w:tc>
          <w:tcPr>
            <w:tcW w:w="5495" w:type="dxa"/>
          </w:tcPr>
          <w:p w:rsidR="00712A68" w:rsidRDefault="00712A68" w:rsidP="00802FDA"/>
        </w:tc>
        <w:tc>
          <w:tcPr>
            <w:tcW w:w="1417" w:type="dxa"/>
          </w:tcPr>
          <w:p w:rsidR="00712A68" w:rsidRPr="00AD3CA3" w:rsidRDefault="00603A28" w:rsidP="00802FDA">
            <w:pPr>
              <w:rPr>
                <w:b/>
                <w:sz w:val="24"/>
                <w:szCs w:val="24"/>
              </w:rPr>
            </w:pPr>
            <w:r w:rsidRPr="00AD3CA3">
              <w:rPr>
                <w:b/>
                <w:sz w:val="24"/>
                <w:szCs w:val="24"/>
              </w:rPr>
              <w:t xml:space="preserve">Remain </w:t>
            </w:r>
          </w:p>
        </w:tc>
        <w:tc>
          <w:tcPr>
            <w:tcW w:w="1418" w:type="dxa"/>
          </w:tcPr>
          <w:p w:rsidR="00712A68" w:rsidRPr="00AD3CA3" w:rsidRDefault="00603A28" w:rsidP="00802FDA">
            <w:pPr>
              <w:rPr>
                <w:b/>
                <w:sz w:val="24"/>
                <w:szCs w:val="24"/>
              </w:rPr>
            </w:pPr>
            <w:r w:rsidRPr="00AD3CA3">
              <w:rPr>
                <w:b/>
                <w:sz w:val="24"/>
                <w:szCs w:val="24"/>
              </w:rPr>
              <w:t xml:space="preserve">Remove </w:t>
            </w:r>
          </w:p>
        </w:tc>
        <w:tc>
          <w:tcPr>
            <w:tcW w:w="1559" w:type="dxa"/>
          </w:tcPr>
          <w:p w:rsidR="00712A68" w:rsidRPr="00AD3CA3" w:rsidRDefault="00603A28" w:rsidP="00802FDA">
            <w:pPr>
              <w:rPr>
                <w:b/>
                <w:sz w:val="24"/>
                <w:szCs w:val="24"/>
              </w:rPr>
            </w:pPr>
            <w:r w:rsidRPr="00AD3CA3">
              <w:rPr>
                <w:b/>
                <w:sz w:val="24"/>
                <w:szCs w:val="24"/>
              </w:rPr>
              <w:t>Additional Information</w:t>
            </w:r>
          </w:p>
        </w:tc>
      </w:tr>
      <w:tr w:rsidR="00712A68" w:rsidTr="00603A28">
        <w:tc>
          <w:tcPr>
            <w:tcW w:w="5495" w:type="dxa"/>
            <w:shd w:val="clear" w:color="auto" w:fill="92D050"/>
          </w:tcPr>
          <w:p w:rsidR="00712A68" w:rsidRDefault="00712A68" w:rsidP="00802FDA">
            <w:r>
              <w:rPr>
                <w:rFonts w:ascii="Helvetica" w:hAnsi="Helvetica" w:cs="Helvetica"/>
                <w:color w:val="444444"/>
                <w:sz w:val="21"/>
                <w:szCs w:val="21"/>
              </w:rPr>
              <w:t>Doxycycline Capsules, Dispersible Tablets</w:t>
            </w:r>
          </w:p>
        </w:tc>
        <w:tc>
          <w:tcPr>
            <w:tcW w:w="1417" w:type="dxa"/>
          </w:tcPr>
          <w:p w:rsidR="00712A68" w:rsidRDefault="00D63AF0" w:rsidP="00802FDA">
            <w:r>
              <w:t>Green</w:t>
            </w:r>
          </w:p>
        </w:tc>
        <w:tc>
          <w:tcPr>
            <w:tcW w:w="1418" w:type="dxa"/>
          </w:tcPr>
          <w:p w:rsidR="00712A68" w:rsidRDefault="00712A68" w:rsidP="00802FDA"/>
        </w:tc>
        <w:tc>
          <w:tcPr>
            <w:tcW w:w="1559" w:type="dxa"/>
          </w:tcPr>
          <w:p w:rsidR="00712A68" w:rsidRDefault="00712A68" w:rsidP="00802FDA"/>
        </w:tc>
      </w:tr>
      <w:tr w:rsidR="00712A68" w:rsidTr="00603A28">
        <w:tc>
          <w:tcPr>
            <w:tcW w:w="5495" w:type="dxa"/>
            <w:shd w:val="clear" w:color="auto" w:fill="92D050"/>
          </w:tcPr>
          <w:p w:rsidR="00712A68" w:rsidRDefault="00712A68" w:rsidP="00802FDA">
            <w:r>
              <w:rPr>
                <w:rFonts w:ascii="Helvetica" w:hAnsi="Helvetica" w:cs="Helvetica"/>
                <w:color w:val="444444"/>
                <w:sz w:val="21"/>
                <w:szCs w:val="21"/>
              </w:rPr>
              <w:t>Oxytetracycline Tablets</w:t>
            </w:r>
          </w:p>
        </w:tc>
        <w:tc>
          <w:tcPr>
            <w:tcW w:w="1417" w:type="dxa"/>
          </w:tcPr>
          <w:p w:rsidR="00712A68" w:rsidRDefault="00D63AF0" w:rsidP="00802FDA">
            <w:r>
              <w:t>Green</w:t>
            </w:r>
          </w:p>
        </w:tc>
        <w:tc>
          <w:tcPr>
            <w:tcW w:w="1418" w:type="dxa"/>
          </w:tcPr>
          <w:p w:rsidR="00712A68" w:rsidRDefault="00712A68" w:rsidP="00802FDA"/>
        </w:tc>
        <w:tc>
          <w:tcPr>
            <w:tcW w:w="1559" w:type="dxa"/>
          </w:tcPr>
          <w:p w:rsidR="00712A68" w:rsidRDefault="00712A68" w:rsidP="00802FDA"/>
        </w:tc>
      </w:tr>
      <w:tr w:rsidR="00712A68" w:rsidTr="00603A28">
        <w:tc>
          <w:tcPr>
            <w:tcW w:w="5495" w:type="dxa"/>
            <w:shd w:val="clear" w:color="auto" w:fill="92D050"/>
          </w:tcPr>
          <w:p w:rsidR="00712A68" w:rsidRDefault="00712A68" w:rsidP="00802FDA">
            <w:r>
              <w:rPr>
                <w:rFonts w:ascii="Helvetica" w:hAnsi="Helvetica" w:cs="Helvetica"/>
                <w:color w:val="444444"/>
                <w:sz w:val="21"/>
                <w:szCs w:val="21"/>
              </w:rPr>
              <w:t>Lymecycline Capsules</w:t>
            </w:r>
          </w:p>
        </w:tc>
        <w:tc>
          <w:tcPr>
            <w:tcW w:w="1417" w:type="dxa"/>
          </w:tcPr>
          <w:p w:rsidR="00712A68" w:rsidRDefault="0098622A" w:rsidP="00802FDA">
            <w:r>
              <w:t xml:space="preserve">Green </w:t>
            </w:r>
          </w:p>
        </w:tc>
        <w:tc>
          <w:tcPr>
            <w:tcW w:w="1418" w:type="dxa"/>
          </w:tcPr>
          <w:p w:rsidR="00712A68" w:rsidRDefault="00712A68" w:rsidP="00802FDA"/>
        </w:tc>
        <w:tc>
          <w:tcPr>
            <w:tcW w:w="1559" w:type="dxa"/>
          </w:tcPr>
          <w:p w:rsidR="00712A68" w:rsidRDefault="0098622A" w:rsidP="00802FDA">
            <w:r>
              <w:t xml:space="preserve">Check ascribe data </w:t>
            </w:r>
          </w:p>
        </w:tc>
      </w:tr>
      <w:tr w:rsidR="00712A68" w:rsidTr="00D26B7C">
        <w:tc>
          <w:tcPr>
            <w:tcW w:w="5495" w:type="dxa"/>
            <w:shd w:val="clear" w:color="auto" w:fill="92D050"/>
          </w:tcPr>
          <w:p w:rsidR="00712A68" w:rsidRDefault="00712A68" w:rsidP="00802FDA">
            <w:r>
              <w:rPr>
                <w:rFonts w:ascii="Helvetica" w:hAnsi="Helvetica" w:cs="Helvetica"/>
                <w:color w:val="444444"/>
                <w:sz w:val="21"/>
                <w:szCs w:val="21"/>
              </w:rPr>
              <w:t>Minocycline Tablets</w:t>
            </w:r>
          </w:p>
        </w:tc>
        <w:tc>
          <w:tcPr>
            <w:tcW w:w="1417" w:type="dxa"/>
          </w:tcPr>
          <w:p w:rsidR="00712A68" w:rsidRDefault="00AC5038" w:rsidP="00802FDA">
            <w:r>
              <w:t xml:space="preserve">Review from skin dermatology stating it indicated for acne treatment </w:t>
            </w:r>
          </w:p>
        </w:tc>
        <w:tc>
          <w:tcPr>
            <w:tcW w:w="1418" w:type="dxa"/>
          </w:tcPr>
          <w:p w:rsidR="00712A68" w:rsidRDefault="00712A68" w:rsidP="00802FDA"/>
        </w:tc>
        <w:tc>
          <w:tcPr>
            <w:tcW w:w="1559" w:type="dxa"/>
          </w:tcPr>
          <w:p w:rsidR="00712A68" w:rsidRDefault="0098622A" w:rsidP="00AC5038">
            <w:pPr>
              <w:rPr>
                <w:ins w:id="14" w:author="Aliya Turk" w:date="2018-06-14T15:07:00Z"/>
              </w:rPr>
            </w:pPr>
            <w:r>
              <w:t xml:space="preserve">Huge Safety side </w:t>
            </w:r>
            <w:r w:rsidR="00AC5038">
              <w:t xml:space="preserve">effect profile- </w:t>
            </w:r>
          </w:p>
          <w:p w:rsidR="00491683" w:rsidRDefault="00D26B7C" w:rsidP="00AC5038">
            <w:pPr>
              <w:rPr>
                <w:ins w:id="15" w:author="Aliya Turk" w:date="2018-06-14T15:07:00Z"/>
              </w:rPr>
            </w:pPr>
            <w:ins w:id="16" w:author="Aliya Turk" w:date="2018-06-15T12:55:00Z">
              <w:r>
                <w:t xml:space="preserve">Not recommended as per NICE CKS and advice from NICE 2015 was to review use and, if appropriate, revise prescribing of minocycline in light of its potential harms. Document goes on to say that alternative once-daily treatments such as doxycycline and </w:t>
              </w:r>
              <w:proofErr w:type="spellStart"/>
              <w:r>
                <w:t>lymecycline</w:t>
              </w:r>
              <w:proofErr w:type="spellEnd"/>
              <w:r>
                <w:t xml:space="preserve"> </w:t>
              </w:r>
              <w:r>
                <w:lastRenderedPageBreak/>
                <w:t>are available. Should minocycline therefore be considered RED or non-formulary?</w:t>
              </w:r>
            </w:ins>
          </w:p>
          <w:p w:rsidR="00491683" w:rsidRDefault="00491683" w:rsidP="00AC5038">
            <w:ins w:id="17" w:author="Aliya Turk" w:date="2018-06-14T15:07:00Z">
              <w:r>
                <w:t xml:space="preserve">Non-formulary </w:t>
              </w:r>
            </w:ins>
          </w:p>
        </w:tc>
      </w:tr>
      <w:tr w:rsidR="00712A68" w:rsidTr="00D26B7C">
        <w:tc>
          <w:tcPr>
            <w:tcW w:w="5495" w:type="dxa"/>
            <w:shd w:val="clear" w:color="auto" w:fill="FF0000"/>
          </w:tcPr>
          <w:p w:rsidR="00712A68" w:rsidRDefault="00712A68" w:rsidP="00802FDA">
            <w:proofErr w:type="spellStart"/>
            <w:r>
              <w:rPr>
                <w:rFonts w:ascii="Helvetica" w:hAnsi="Helvetica" w:cs="Helvetica"/>
                <w:color w:val="444444"/>
                <w:sz w:val="21"/>
                <w:szCs w:val="21"/>
              </w:rPr>
              <w:lastRenderedPageBreak/>
              <w:t>Demeclocycline</w:t>
            </w:r>
            <w:proofErr w:type="spellEnd"/>
            <w:r>
              <w:rPr>
                <w:rFonts w:ascii="Helvetica" w:hAnsi="Helvetica" w:cs="Helvetica"/>
                <w:color w:val="444444"/>
                <w:sz w:val="21"/>
                <w:szCs w:val="21"/>
              </w:rPr>
              <w:t xml:space="preserve"> Capsules</w:t>
            </w:r>
          </w:p>
        </w:tc>
        <w:tc>
          <w:tcPr>
            <w:tcW w:w="1417" w:type="dxa"/>
          </w:tcPr>
          <w:p w:rsidR="00712A68" w:rsidRPr="00D26B7C" w:rsidRDefault="00491683" w:rsidP="00802FDA">
            <w:ins w:id="18" w:author="Aliya Turk" w:date="2018-06-14T15:08:00Z">
              <w:r>
                <w:rPr>
                  <w:color w:val="FF0000"/>
                </w:rPr>
                <w:t>RED -</w:t>
              </w:r>
            </w:ins>
          </w:p>
        </w:tc>
        <w:tc>
          <w:tcPr>
            <w:tcW w:w="1418" w:type="dxa"/>
          </w:tcPr>
          <w:p w:rsidR="00712A68" w:rsidRDefault="00D63AF0" w:rsidP="00D26B7C">
            <w:r>
              <w:t xml:space="preserve">Not used as an antibiotic </w:t>
            </w:r>
            <w:ins w:id="19" w:author="Aliya Turk" w:date="2018-06-15T12:56:00Z">
              <w:r w:rsidR="00D26B7C">
                <w:t>used for SIADH</w:t>
              </w:r>
            </w:ins>
            <w:del w:id="20" w:author="Aliya Turk" w:date="2018-06-15T12:56:00Z">
              <w:r w:rsidR="000A7746" w:rsidDel="00D26B7C">
                <w:delText>–</w:delText>
              </w:r>
              <w:r w:rsidDel="00D26B7C">
                <w:delText xml:space="preserve"> ISADH</w:delText>
              </w:r>
            </w:del>
          </w:p>
        </w:tc>
        <w:tc>
          <w:tcPr>
            <w:tcW w:w="1559" w:type="dxa"/>
          </w:tcPr>
          <w:p w:rsidR="00712A68" w:rsidRDefault="000A7746" w:rsidP="00802FDA">
            <w:r>
              <w:t xml:space="preserve">Not used as an  antibiotic </w:t>
            </w:r>
            <w:r w:rsidR="0098622A">
              <w:t xml:space="preserve">– possibly place in another chapter </w:t>
            </w:r>
          </w:p>
        </w:tc>
      </w:tr>
    </w:tbl>
    <w:p w:rsidR="00712A68" w:rsidRDefault="00712A68" w:rsidP="00802FDA"/>
    <w:p w:rsidR="00712A68" w:rsidRDefault="00712A68" w:rsidP="00802FDA">
      <w:pPr>
        <w:rPr>
          <w:rFonts w:ascii="Helvetica" w:hAnsi="Helvetica" w:cs="Helvetica"/>
          <w:b/>
          <w:bCs/>
          <w:color w:val="444444"/>
          <w:sz w:val="27"/>
          <w:szCs w:val="27"/>
        </w:rPr>
      </w:pPr>
      <w:r>
        <w:rPr>
          <w:rFonts w:ascii="Helvetica" w:hAnsi="Helvetica" w:cs="Helvetica"/>
          <w:b/>
          <w:bCs/>
          <w:color w:val="444444"/>
          <w:sz w:val="27"/>
          <w:szCs w:val="27"/>
        </w:rPr>
        <w:t>5.1.4 Aminoglycosides</w:t>
      </w:r>
    </w:p>
    <w:tbl>
      <w:tblPr>
        <w:tblStyle w:val="TableGrid"/>
        <w:tblW w:w="9889" w:type="dxa"/>
        <w:tblLook w:val="04A0" w:firstRow="1" w:lastRow="0" w:firstColumn="1" w:lastColumn="0" w:noHBand="0" w:noVBand="1"/>
      </w:tblPr>
      <w:tblGrid>
        <w:gridCol w:w="5406"/>
        <w:gridCol w:w="1416"/>
        <w:gridCol w:w="1410"/>
        <w:gridCol w:w="1657"/>
        <w:tblGridChange w:id="21">
          <w:tblGrid>
            <w:gridCol w:w="5279"/>
            <w:gridCol w:w="127"/>
            <w:gridCol w:w="1416"/>
            <w:gridCol w:w="12"/>
            <w:gridCol w:w="1398"/>
            <w:gridCol w:w="1657"/>
          </w:tblGrid>
        </w:tblGridChange>
      </w:tblGrid>
      <w:tr w:rsidR="00712A68" w:rsidTr="00712A68">
        <w:tc>
          <w:tcPr>
            <w:tcW w:w="5495" w:type="dxa"/>
          </w:tcPr>
          <w:p w:rsidR="00712A68" w:rsidRDefault="00712A68" w:rsidP="00802FDA"/>
        </w:tc>
        <w:tc>
          <w:tcPr>
            <w:tcW w:w="1417" w:type="dxa"/>
          </w:tcPr>
          <w:p w:rsidR="00712A68" w:rsidRPr="00AD3CA3" w:rsidRDefault="00C377D8" w:rsidP="00802FDA">
            <w:pPr>
              <w:rPr>
                <w:b/>
                <w:sz w:val="24"/>
                <w:szCs w:val="24"/>
              </w:rPr>
            </w:pPr>
            <w:r w:rsidRPr="00AD3CA3">
              <w:rPr>
                <w:b/>
                <w:sz w:val="24"/>
                <w:szCs w:val="24"/>
              </w:rPr>
              <w:t xml:space="preserve">Remain </w:t>
            </w:r>
          </w:p>
        </w:tc>
        <w:tc>
          <w:tcPr>
            <w:tcW w:w="1418" w:type="dxa"/>
          </w:tcPr>
          <w:p w:rsidR="00712A68" w:rsidRPr="00AD3CA3" w:rsidRDefault="00C377D8" w:rsidP="00802FDA">
            <w:pPr>
              <w:rPr>
                <w:b/>
                <w:sz w:val="24"/>
                <w:szCs w:val="24"/>
              </w:rPr>
            </w:pPr>
            <w:r w:rsidRPr="00AD3CA3">
              <w:rPr>
                <w:b/>
                <w:sz w:val="24"/>
                <w:szCs w:val="24"/>
              </w:rPr>
              <w:t xml:space="preserve">Remove </w:t>
            </w:r>
          </w:p>
        </w:tc>
        <w:tc>
          <w:tcPr>
            <w:tcW w:w="1559" w:type="dxa"/>
          </w:tcPr>
          <w:p w:rsidR="00712A68" w:rsidRPr="00AD3CA3" w:rsidRDefault="00C377D8" w:rsidP="00802FDA">
            <w:pPr>
              <w:rPr>
                <w:b/>
                <w:sz w:val="24"/>
                <w:szCs w:val="24"/>
              </w:rPr>
            </w:pPr>
            <w:r w:rsidRPr="00AD3CA3">
              <w:rPr>
                <w:b/>
                <w:sz w:val="24"/>
                <w:szCs w:val="24"/>
              </w:rPr>
              <w:t xml:space="preserve">Additional Information </w:t>
            </w:r>
          </w:p>
        </w:tc>
      </w:tr>
      <w:tr w:rsidR="00712A68" w:rsidTr="00D26B7C">
        <w:tblPrEx>
          <w:tblW w:w="9889" w:type="dxa"/>
          <w:tblPrExChange w:id="22" w:author="Aliya Turk" w:date="2018-06-15T12:57:00Z">
            <w:tblPrEx>
              <w:tblW w:w="9889" w:type="dxa"/>
            </w:tblPrEx>
          </w:tblPrExChange>
        </w:tblPrEx>
        <w:tc>
          <w:tcPr>
            <w:tcW w:w="5495" w:type="dxa"/>
            <w:shd w:val="clear" w:color="auto" w:fill="FF0000"/>
            <w:tcPrChange w:id="23" w:author="Aliya Turk" w:date="2018-06-15T12:57:00Z">
              <w:tcPr>
                <w:tcW w:w="5495" w:type="dxa"/>
                <w:shd w:val="clear" w:color="auto" w:fill="FFC000"/>
              </w:tcPr>
            </w:tcPrChange>
          </w:tcPr>
          <w:p w:rsidR="00712A68" w:rsidRDefault="00712A68" w:rsidP="00802FDA">
            <w:r>
              <w:rPr>
                <w:rFonts w:ascii="Helvetica" w:hAnsi="Helvetica" w:cs="Helvetica"/>
                <w:color w:val="444444"/>
                <w:sz w:val="21"/>
                <w:szCs w:val="21"/>
              </w:rPr>
              <w:t>Neomycin Tablets, Syrup</w:t>
            </w:r>
          </w:p>
        </w:tc>
        <w:tc>
          <w:tcPr>
            <w:tcW w:w="1417" w:type="dxa"/>
            <w:tcPrChange w:id="24" w:author="Aliya Turk" w:date="2018-06-15T12:57:00Z">
              <w:tcPr>
                <w:tcW w:w="1417" w:type="dxa"/>
                <w:gridSpan w:val="3"/>
              </w:tcPr>
            </w:tcPrChange>
          </w:tcPr>
          <w:p w:rsidR="00712A68" w:rsidRDefault="0098622A" w:rsidP="00802FDA">
            <w:r>
              <w:t xml:space="preserve">GP can prescribe it for maintenance of gut sterilisation- not absorbed systemically  </w:t>
            </w:r>
          </w:p>
        </w:tc>
        <w:tc>
          <w:tcPr>
            <w:tcW w:w="1418" w:type="dxa"/>
            <w:tcPrChange w:id="25" w:author="Aliya Turk" w:date="2018-06-15T12:57:00Z">
              <w:tcPr>
                <w:tcW w:w="1418" w:type="dxa"/>
              </w:tcPr>
            </w:tcPrChange>
          </w:tcPr>
          <w:p w:rsidR="00712A68" w:rsidRDefault="00712A68" w:rsidP="00802FDA"/>
        </w:tc>
        <w:tc>
          <w:tcPr>
            <w:tcW w:w="1559" w:type="dxa"/>
            <w:tcPrChange w:id="26" w:author="Aliya Turk" w:date="2018-06-15T12:57:00Z">
              <w:tcPr>
                <w:tcW w:w="1559" w:type="dxa"/>
              </w:tcPr>
            </w:tcPrChange>
          </w:tcPr>
          <w:p w:rsidR="00712A68" w:rsidRDefault="0098622A" w:rsidP="00802FDA">
            <w:r>
              <w:t xml:space="preserve">Gut sterilisation to prevent hepatic encephalopathy – ask joy </w:t>
            </w:r>
            <w:proofErr w:type="spellStart"/>
            <w:r>
              <w:t>ekpeh</w:t>
            </w:r>
            <w:proofErr w:type="spellEnd"/>
          </w:p>
          <w:p w:rsidR="00AE3999" w:rsidRDefault="00AE3999" w:rsidP="00802FDA"/>
          <w:p w:rsidR="00AE3999" w:rsidRDefault="00491683" w:rsidP="00802FDA">
            <w:ins w:id="27" w:author="Aliya Turk" w:date="2018-06-14T15:10:00Z">
              <w:r>
                <w:t xml:space="preserve">Time limited- </w:t>
              </w:r>
              <w:proofErr w:type="spellStart"/>
              <w:r>
                <w:t>therefOre</w:t>
              </w:r>
              <w:proofErr w:type="spellEnd"/>
              <w:r>
                <w:t xml:space="preserve"> RED </w:t>
              </w:r>
            </w:ins>
          </w:p>
        </w:tc>
      </w:tr>
      <w:tr w:rsidR="00712A68" w:rsidTr="00AE3999">
        <w:tc>
          <w:tcPr>
            <w:tcW w:w="5495" w:type="dxa"/>
            <w:shd w:val="clear" w:color="auto" w:fill="FF0000"/>
          </w:tcPr>
          <w:p w:rsidR="00712A68" w:rsidRDefault="00712A68" w:rsidP="00802FDA">
            <w:r>
              <w:rPr>
                <w:rFonts w:ascii="Helvetica" w:hAnsi="Helvetica" w:cs="Helvetica"/>
                <w:color w:val="444444"/>
                <w:sz w:val="21"/>
                <w:szCs w:val="21"/>
              </w:rPr>
              <w:t>Tobramycin Injection</w:t>
            </w:r>
          </w:p>
        </w:tc>
        <w:tc>
          <w:tcPr>
            <w:tcW w:w="1417" w:type="dxa"/>
          </w:tcPr>
          <w:p w:rsidR="00712A68" w:rsidRDefault="0098622A" w:rsidP="00802FDA">
            <w:r>
              <w:t>red</w:t>
            </w:r>
          </w:p>
        </w:tc>
        <w:tc>
          <w:tcPr>
            <w:tcW w:w="1418" w:type="dxa"/>
          </w:tcPr>
          <w:p w:rsidR="00712A68" w:rsidRDefault="00712A68" w:rsidP="00802FDA"/>
        </w:tc>
        <w:tc>
          <w:tcPr>
            <w:tcW w:w="1559" w:type="dxa"/>
          </w:tcPr>
          <w:p w:rsidR="00712A68" w:rsidRDefault="00712A68" w:rsidP="00802FDA"/>
        </w:tc>
      </w:tr>
      <w:tr w:rsidR="00712A68" w:rsidTr="00AE3999">
        <w:tc>
          <w:tcPr>
            <w:tcW w:w="5495" w:type="dxa"/>
            <w:shd w:val="clear" w:color="auto" w:fill="FF0000"/>
          </w:tcPr>
          <w:p w:rsidR="00712A68" w:rsidRDefault="00712A68" w:rsidP="00712A68">
            <w:r>
              <w:rPr>
                <w:rFonts w:ascii="Helvetica" w:hAnsi="Helvetica" w:cs="Helvetica"/>
                <w:color w:val="444444"/>
                <w:sz w:val="21"/>
                <w:szCs w:val="21"/>
              </w:rPr>
              <w:t>Amikacin Injection. Hospital Only</w:t>
            </w:r>
          </w:p>
        </w:tc>
        <w:tc>
          <w:tcPr>
            <w:tcW w:w="1417" w:type="dxa"/>
          </w:tcPr>
          <w:p w:rsidR="00712A68" w:rsidRDefault="0098622A" w:rsidP="00802FDA">
            <w:r>
              <w:t>red</w:t>
            </w:r>
          </w:p>
        </w:tc>
        <w:tc>
          <w:tcPr>
            <w:tcW w:w="1418" w:type="dxa"/>
          </w:tcPr>
          <w:p w:rsidR="00712A68" w:rsidRDefault="00712A68" w:rsidP="00802FDA"/>
        </w:tc>
        <w:tc>
          <w:tcPr>
            <w:tcW w:w="1559" w:type="dxa"/>
          </w:tcPr>
          <w:p w:rsidR="00712A68" w:rsidRDefault="00712A68" w:rsidP="00802FDA"/>
        </w:tc>
      </w:tr>
      <w:tr w:rsidR="00712A68" w:rsidTr="00AE3999">
        <w:tc>
          <w:tcPr>
            <w:tcW w:w="5495" w:type="dxa"/>
            <w:shd w:val="clear" w:color="auto" w:fill="FF0000"/>
          </w:tcPr>
          <w:p w:rsidR="00712A68" w:rsidRDefault="00712A68" w:rsidP="00802FDA">
            <w:r>
              <w:rPr>
                <w:rFonts w:ascii="Helvetica" w:hAnsi="Helvetica" w:cs="Helvetica"/>
                <w:color w:val="444444"/>
                <w:sz w:val="21"/>
                <w:szCs w:val="21"/>
              </w:rPr>
              <w:t>Gentamicin Injection</w:t>
            </w:r>
          </w:p>
        </w:tc>
        <w:tc>
          <w:tcPr>
            <w:tcW w:w="1417" w:type="dxa"/>
          </w:tcPr>
          <w:p w:rsidR="00712A68" w:rsidRDefault="0098622A" w:rsidP="00802FDA">
            <w:r>
              <w:t>red</w:t>
            </w:r>
          </w:p>
        </w:tc>
        <w:tc>
          <w:tcPr>
            <w:tcW w:w="1418" w:type="dxa"/>
          </w:tcPr>
          <w:p w:rsidR="00712A68" w:rsidRDefault="00712A68" w:rsidP="00802FDA"/>
        </w:tc>
        <w:tc>
          <w:tcPr>
            <w:tcW w:w="1559" w:type="dxa"/>
          </w:tcPr>
          <w:p w:rsidR="00712A68" w:rsidRDefault="00AE3999" w:rsidP="00802FDA">
            <w:r>
              <w:t xml:space="preserve">Info on loading doses </w:t>
            </w:r>
          </w:p>
        </w:tc>
      </w:tr>
      <w:tr w:rsidR="00712A68" w:rsidTr="00AE3999">
        <w:tc>
          <w:tcPr>
            <w:tcW w:w="5495" w:type="dxa"/>
            <w:shd w:val="clear" w:color="auto" w:fill="FF0000"/>
          </w:tcPr>
          <w:p w:rsidR="00712A68" w:rsidRDefault="00712A68" w:rsidP="00802FDA">
            <w:r>
              <w:rPr>
                <w:rFonts w:ascii="Helvetica" w:hAnsi="Helvetica" w:cs="Helvetica"/>
                <w:color w:val="444444"/>
                <w:sz w:val="21"/>
                <w:szCs w:val="21"/>
              </w:rPr>
              <w:t>Tobramycin Nebuliser Solution. Hospital Consultant Only, Restricted Use</w:t>
            </w:r>
          </w:p>
        </w:tc>
        <w:tc>
          <w:tcPr>
            <w:tcW w:w="1417" w:type="dxa"/>
          </w:tcPr>
          <w:p w:rsidR="00712A68" w:rsidRDefault="00AE3999" w:rsidP="00802FDA">
            <w:r>
              <w:t>red</w:t>
            </w:r>
          </w:p>
        </w:tc>
        <w:tc>
          <w:tcPr>
            <w:tcW w:w="1418" w:type="dxa"/>
          </w:tcPr>
          <w:p w:rsidR="00712A68" w:rsidRDefault="00712A68" w:rsidP="00802FDA"/>
        </w:tc>
        <w:tc>
          <w:tcPr>
            <w:tcW w:w="1559" w:type="dxa"/>
          </w:tcPr>
          <w:p w:rsidR="00712A68" w:rsidRDefault="00712A68" w:rsidP="00802FDA"/>
        </w:tc>
      </w:tr>
      <w:tr w:rsidR="00712A68" w:rsidTr="00AE3999">
        <w:tc>
          <w:tcPr>
            <w:tcW w:w="5495" w:type="dxa"/>
            <w:shd w:val="clear" w:color="auto" w:fill="FF0000"/>
          </w:tcPr>
          <w:p w:rsidR="00712A68" w:rsidRDefault="00712A68" w:rsidP="00802FDA">
            <w:r>
              <w:rPr>
                <w:rFonts w:ascii="Helvetica" w:hAnsi="Helvetica" w:cs="Helvetica"/>
                <w:color w:val="444444"/>
                <w:sz w:val="21"/>
                <w:szCs w:val="21"/>
              </w:rPr>
              <w:t xml:space="preserve">Tobramycin Inhaler (Tobi </w:t>
            </w:r>
            <w:proofErr w:type="spellStart"/>
            <w:r>
              <w:rPr>
                <w:rFonts w:ascii="Helvetica" w:hAnsi="Helvetica" w:cs="Helvetica"/>
                <w:color w:val="444444"/>
                <w:sz w:val="21"/>
                <w:szCs w:val="21"/>
              </w:rPr>
              <w:t>Podhaler</w:t>
            </w:r>
            <w:proofErr w:type="spellEnd"/>
            <w:r>
              <w:rPr>
                <w:rFonts w:ascii="Helvetica" w:hAnsi="Helvetica" w:cs="Helvetica"/>
                <w:color w:val="444444"/>
                <w:sz w:val="21"/>
                <w:szCs w:val="21"/>
              </w:rPr>
              <w:t>). As Per NICE TA276</w:t>
            </w:r>
          </w:p>
        </w:tc>
        <w:tc>
          <w:tcPr>
            <w:tcW w:w="1417" w:type="dxa"/>
          </w:tcPr>
          <w:p w:rsidR="00712A68" w:rsidRDefault="00AE3999" w:rsidP="00802FDA">
            <w:r>
              <w:t>red</w:t>
            </w:r>
          </w:p>
        </w:tc>
        <w:tc>
          <w:tcPr>
            <w:tcW w:w="1418" w:type="dxa"/>
          </w:tcPr>
          <w:p w:rsidR="00712A68" w:rsidRDefault="00712A68" w:rsidP="00802FDA"/>
        </w:tc>
        <w:tc>
          <w:tcPr>
            <w:tcW w:w="1559" w:type="dxa"/>
          </w:tcPr>
          <w:p w:rsidR="00712A68" w:rsidRDefault="00712A68" w:rsidP="00802FDA"/>
        </w:tc>
      </w:tr>
    </w:tbl>
    <w:p w:rsidR="00712A68" w:rsidRDefault="00712A68" w:rsidP="00802FDA"/>
    <w:p w:rsidR="00712A68" w:rsidRDefault="00712A68" w:rsidP="00802FDA">
      <w:pPr>
        <w:rPr>
          <w:rFonts w:ascii="Helvetica" w:hAnsi="Helvetica" w:cs="Helvetica"/>
          <w:b/>
          <w:bCs/>
          <w:color w:val="444444"/>
          <w:sz w:val="27"/>
          <w:szCs w:val="27"/>
        </w:rPr>
      </w:pPr>
      <w:r>
        <w:rPr>
          <w:rFonts w:ascii="Helvetica" w:hAnsi="Helvetica" w:cs="Helvetica"/>
          <w:b/>
          <w:bCs/>
          <w:color w:val="444444"/>
          <w:sz w:val="27"/>
          <w:szCs w:val="27"/>
        </w:rPr>
        <w:t>5.1.5 Macrolides</w:t>
      </w:r>
    </w:p>
    <w:tbl>
      <w:tblPr>
        <w:tblStyle w:val="TableGrid"/>
        <w:tblW w:w="9889" w:type="dxa"/>
        <w:tblLayout w:type="fixed"/>
        <w:tblLook w:val="04A0" w:firstRow="1" w:lastRow="0" w:firstColumn="1" w:lastColumn="0" w:noHBand="0" w:noVBand="1"/>
      </w:tblPr>
      <w:tblGrid>
        <w:gridCol w:w="5778"/>
        <w:gridCol w:w="709"/>
        <w:gridCol w:w="1843"/>
        <w:gridCol w:w="1559"/>
      </w:tblGrid>
      <w:tr w:rsidR="00712A68" w:rsidTr="00AD3CA3">
        <w:tc>
          <w:tcPr>
            <w:tcW w:w="5778" w:type="dxa"/>
          </w:tcPr>
          <w:p w:rsidR="00712A68" w:rsidRDefault="00712A68" w:rsidP="00802FDA"/>
        </w:tc>
        <w:tc>
          <w:tcPr>
            <w:tcW w:w="709" w:type="dxa"/>
          </w:tcPr>
          <w:p w:rsidR="00712A68" w:rsidRPr="00D00CAC" w:rsidRDefault="0074414A" w:rsidP="00802FDA">
            <w:pPr>
              <w:rPr>
                <w:b/>
                <w:sz w:val="24"/>
                <w:szCs w:val="24"/>
              </w:rPr>
            </w:pPr>
            <w:r w:rsidRPr="00D00CAC">
              <w:rPr>
                <w:b/>
                <w:sz w:val="24"/>
                <w:szCs w:val="24"/>
              </w:rPr>
              <w:t xml:space="preserve">Remain </w:t>
            </w:r>
          </w:p>
        </w:tc>
        <w:tc>
          <w:tcPr>
            <w:tcW w:w="1843" w:type="dxa"/>
          </w:tcPr>
          <w:p w:rsidR="00712A68" w:rsidRPr="00D00CAC" w:rsidRDefault="0074414A" w:rsidP="00802FDA">
            <w:pPr>
              <w:rPr>
                <w:b/>
                <w:sz w:val="24"/>
                <w:szCs w:val="24"/>
              </w:rPr>
            </w:pPr>
            <w:r w:rsidRPr="00D00CAC">
              <w:rPr>
                <w:b/>
                <w:sz w:val="24"/>
                <w:szCs w:val="24"/>
              </w:rPr>
              <w:t xml:space="preserve">Remove </w:t>
            </w:r>
          </w:p>
        </w:tc>
        <w:tc>
          <w:tcPr>
            <w:tcW w:w="1559" w:type="dxa"/>
          </w:tcPr>
          <w:p w:rsidR="00712A68" w:rsidRPr="00D00CAC" w:rsidRDefault="0074414A" w:rsidP="00802FDA">
            <w:pPr>
              <w:rPr>
                <w:b/>
                <w:sz w:val="24"/>
                <w:szCs w:val="24"/>
              </w:rPr>
            </w:pPr>
            <w:r w:rsidRPr="00D00CAC">
              <w:rPr>
                <w:b/>
                <w:sz w:val="24"/>
                <w:szCs w:val="24"/>
              </w:rPr>
              <w:t>Additional Information</w:t>
            </w:r>
          </w:p>
        </w:tc>
      </w:tr>
      <w:tr w:rsidR="00712A68" w:rsidTr="00AD3CA3">
        <w:tc>
          <w:tcPr>
            <w:tcW w:w="5778" w:type="dxa"/>
            <w:shd w:val="clear" w:color="auto" w:fill="92D050"/>
          </w:tcPr>
          <w:p w:rsidR="00712A68" w:rsidRDefault="00712A68" w:rsidP="00802FDA">
            <w:r>
              <w:rPr>
                <w:rFonts w:ascii="Helvetica" w:hAnsi="Helvetica" w:cs="Helvetica"/>
                <w:color w:val="444444"/>
                <w:sz w:val="21"/>
                <w:szCs w:val="21"/>
              </w:rPr>
              <w:t xml:space="preserve">Clarithromycin Injection, Tablets, </w:t>
            </w:r>
            <w:r w:rsidRPr="00AE3999">
              <w:rPr>
                <w:rFonts w:ascii="Helvetica" w:hAnsi="Helvetica" w:cs="Helvetica"/>
                <w:sz w:val="21"/>
                <w:szCs w:val="21"/>
              </w:rPr>
              <w:t xml:space="preserve">Suspension, </w:t>
            </w:r>
            <w:r>
              <w:rPr>
                <w:rFonts w:ascii="Helvetica" w:hAnsi="Helvetica" w:cs="Helvetica"/>
                <w:color w:val="444444"/>
                <w:sz w:val="21"/>
                <w:szCs w:val="21"/>
              </w:rPr>
              <w:t>Sachets</w:t>
            </w:r>
          </w:p>
        </w:tc>
        <w:tc>
          <w:tcPr>
            <w:tcW w:w="709" w:type="dxa"/>
          </w:tcPr>
          <w:p w:rsidR="00712A68" w:rsidRDefault="00712A68" w:rsidP="00802FDA"/>
        </w:tc>
        <w:tc>
          <w:tcPr>
            <w:tcW w:w="1843" w:type="dxa"/>
          </w:tcPr>
          <w:p w:rsidR="00712A68" w:rsidRDefault="00712A68" w:rsidP="00802FDA"/>
        </w:tc>
        <w:tc>
          <w:tcPr>
            <w:tcW w:w="1559" w:type="dxa"/>
          </w:tcPr>
          <w:p w:rsidR="00712A68" w:rsidRDefault="00AE3999" w:rsidP="00802FDA">
            <w:r>
              <w:t>1</w:t>
            </w:r>
            <w:r w:rsidRPr="00AE3999">
              <w:rPr>
                <w:vertAlign w:val="superscript"/>
              </w:rPr>
              <w:t>st</w:t>
            </w:r>
            <w:r>
              <w:t xml:space="preserve"> line </w:t>
            </w:r>
          </w:p>
        </w:tc>
      </w:tr>
      <w:tr w:rsidR="00712A68" w:rsidTr="00AD3CA3">
        <w:tc>
          <w:tcPr>
            <w:tcW w:w="5778" w:type="dxa"/>
            <w:shd w:val="clear" w:color="auto" w:fill="92D050"/>
          </w:tcPr>
          <w:p w:rsidR="00712A68" w:rsidRDefault="00712A68" w:rsidP="00802FDA">
            <w:r>
              <w:rPr>
                <w:rFonts w:ascii="Helvetica" w:hAnsi="Helvetica" w:cs="Helvetica"/>
                <w:color w:val="444444"/>
                <w:sz w:val="21"/>
                <w:szCs w:val="21"/>
              </w:rPr>
              <w:t>Erythromycin Tablets – Hospital: Use in pregnancy or intolerance to clarithromycin only</w:t>
            </w:r>
          </w:p>
        </w:tc>
        <w:tc>
          <w:tcPr>
            <w:tcW w:w="709" w:type="dxa"/>
          </w:tcPr>
          <w:p w:rsidR="00712A68" w:rsidRDefault="00712A68" w:rsidP="00802FDA"/>
        </w:tc>
        <w:tc>
          <w:tcPr>
            <w:tcW w:w="1843" w:type="dxa"/>
          </w:tcPr>
          <w:p w:rsidR="00712A68" w:rsidRDefault="00AE3999" w:rsidP="00802FDA">
            <w:r>
              <w:t xml:space="preserve">Restricted </w:t>
            </w:r>
          </w:p>
        </w:tc>
        <w:tc>
          <w:tcPr>
            <w:tcW w:w="1559" w:type="dxa"/>
          </w:tcPr>
          <w:p w:rsidR="00712A68" w:rsidRDefault="00AE3999" w:rsidP="00802FDA">
            <w:r>
              <w:t xml:space="preserve">Use in pregnancy/paediatrics and sexual health </w:t>
            </w:r>
          </w:p>
        </w:tc>
      </w:tr>
      <w:tr w:rsidR="00712A68" w:rsidTr="009C2DAA">
        <w:tc>
          <w:tcPr>
            <w:tcW w:w="5778" w:type="dxa"/>
            <w:shd w:val="clear" w:color="auto" w:fill="FF0000"/>
          </w:tcPr>
          <w:p w:rsidR="00712A68" w:rsidRDefault="00712A68" w:rsidP="00802FDA">
            <w:r>
              <w:rPr>
                <w:rFonts w:ascii="Helvetica" w:hAnsi="Helvetica" w:cs="Helvetica"/>
                <w:color w:val="444444"/>
                <w:sz w:val="21"/>
                <w:szCs w:val="21"/>
              </w:rPr>
              <w:t xml:space="preserve">Erythromycin </w:t>
            </w:r>
            <w:proofErr w:type="spellStart"/>
            <w:r>
              <w:rPr>
                <w:rFonts w:ascii="Helvetica" w:hAnsi="Helvetica" w:cs="Helvetica"/>
                <w:color w:val="444444"/>
                <w:sz w:val="21"/>
                <w:szCs w:val="21"/>
              </w:rPr>
              <w:t>ethylsuccinate</w:t>
            </w:r>
            <w:proofErr w:type="spellEnd"/>
            <w:r>
              <w:rPr>
                <w:rFonts w:ascii="Helvetica" w:hAnsi="Helvetica" w:cs="Helvetica"/>
                <w:color w:val="444444"/>
                <w:sz w:val="21"/>
                <w:szCs w:val="21"/>
              </w:rPr>
              <w:t xml:space="preserve"> Mixture</w:t>
            </w:r>
          </w:p>
        </w:tc>
        <w:tc>
          <w:tcPr>
            <w:tcW w:w="709" w:type="dxa"/>
          </w:tcPr>
          <w:p w:rsidR="00712A68" w:rsidRDefault="00712A68" w:rsidP="00802FDA"/>
        </w:tc>
        <w:tc>
          <w:tcPr>
            <w:tcW w:w="1843" w:type="dxa"/>
          </w:tcPr>
          <w:p w:rsidR="00491683" w:rsidRDefault="00491683" w:rsidP="00802FDA"/>
        </w:tc>
        <w:tc>
          <w:tcPr>
            <w:tcW w:w="1559" w:type="dxa"/>
          </w:tcPr>
          <w:p w:rsidR="00712A68" w:rsidRDefault="00AE3999" w:rsidP="00802FDA">
            <w:del w:id="28" w:author="Aliya Turk" w:date="2018-04-13T11:42:00Z">
              <w:r w:rsidDel="00C745A6">
                <w:delText xml:space="preserve">Check ascribe data </w:delText>
              </w:r>
            </w:del>
          </w:p>
        </w:tc>
      </w:tr>
      <w:tr w:rsidR="00712A68" w:rsidTr="00AD3CA3">
        <w:tc>
          <w:tcPr>
            <w:tcW w:w="5778" w:type="dxa"/>
            <w:shd w:val="clear" w:color="auto" w:fill="92D050"/>
          </w:tcPr>
          <w:p w:rsidR="00712A68" w:rsidRDefault="00712A68" w:rsidP="00802FDA">
            <w:r>
              <w:rPr>
                <w:rFonts w:ascii="Helvetica" w:hAnsi="Helvetica" w:cs="Helvetica"/>
                <w:color w:val="444444"/>
                <w:sz w:val="21"/>
                <w:szCs w:val="21"/>
              </w:rPr>
              <w:t>Azithromycin Capsules, Suspension</w:t>
            </w:r>
          </w:p>
        </w:tc>
        <w:tc>
          <w:tcPr>
            <w:tcW w:w="709" w:type="dxa"/>
          </w:tcPr>
          <w:p w:rsidR="00712A68" w:rsidRDefault="00712A68" w:rsidP="00802FDA"/>
        </w:tc>
        <w:tc>
          <w:tcPr>
            <w:tcW w:w="1843" w:type="dxa"/>
          </w:tcPr>
          <w:p w:rsidR="00712A68" w:rsidRDefault="00712A68" w:rsidP="00802FDA"/>
        </w:tc>
        <w:tc>
          <w:tcPr>
            <w:tcW w:w="1559" w:type="dxa"/>
          </w:tcPr>
          <w:p w:rsidR="00712A68" w:rsidRDefault="00B96DE7" w:rsidP="00802FDA">
            <w:r>
              <w:t>Restricted with hospital acute settings-</w:t>
            </w:r>
            <w:r>
              <w:lastRenderedPageBreak/>
              <w:t xml:space="preserve">group 2 </w:t>
            </w:r>
          </w:p>
        </w:tc>
      </w:tr>
      <w:tr w:rsidR="00712A68" w:rsidTr="00AD3CA3">
        <w:tc>
          <w:tcPr>
            <w:tcW w:w="5778" w:type="dxa"/>
            <w:shd w:val="clear" w:color="auto" w:fill="FF0000"/>
          </w:tcPr>
          <w:p w:rsidR="00712A68" w:rsidRDefault="00712A68" w:rsidP="00802FDA">
            <w:r>
              <w:rPr>
                <w:rFonts w:ascii="Helvetica" w:hAnsi="Helvetica" w:cs="Helvetica"/>
                <w:color w:val="444444"/>
                <w:sz w:val="21"/>
                <w:szCs w:val="21"/>
              </w:rPr>
              <w:lastRenderedPageBreak/>
              <w:t>Erythromycin lactobionate Injection. Hospital Only, GI motility Agent Only</w:t>
            </w:r>
          </w:p>
        </w:tc>
        <w:tc>
          <w:tcPr>
            <w:tcW w:w="709" w:type="dxa"/>
          </w:tcPr>
          <w:p w:rsidR="00712A68" w:rsidRDefault="00712A68" w:rsidP="00802FDA"/>
        </w:tc>
        <w:tc>
          <w:tcPr>
            <w:tcW w:w="1843" w:type="dxa"/>
          </w:tcPr>
          <w:p w:rsidR="00712A68" w:rsidRDefault="00712A68" w:rsidP="00802FDA"/>
        </w:tc>
        <w:tc>
          <w:tcPr>
            <w:tcW w:w="1559" w:type="dxa"/>
          </w:tcPr>
          <w:p w:rsidR="00712A68" w:rsidRDefault="00712A68" w:rsidP="00802FDA"/>
        </w:tc>
      </w:tr>
    </w:tbl>
    <w:p w:rsidR="00712A68" w:rsidRDefault="00712A68" w:rsidP="00802FDA"/>
    <w:p w:rsidR="000A6CCC" w:rsidRDefault="000A6CCC" w:rsidP="00802FDA">
      <w:pPr>
        <w:rPr>
          <w:rFonts w:ascii="Helvetica" w:hAnsi="Helvetica" w:cs="Helvetica"/>
          <w:b/>
          <w:bCs/>
          <w:color w:val="444444"/>
          <w:sz w:val="27"/>
          <w:szCs w:val="27"/>
        </w:rPr>
      </w:pPr>
      <w:r>
        <w:rPr>
          <w:rFonts w:ascii="Helvetica" w:hAnsi="Helvetica" w:cs="Helvetica"/>
          <w:b/>
          <w:bCs/>
          <w:color w:val="444444"/>
          <w:sz w:val="27"/>
          <w:szCs w:val="27"/>
        </w:rPr>
        <w:t>5.1.6 Clindamycin</w:t>
      </w:r>
    </w:p>
    <w:tbl>
      <w:tblPr>
        <w:tblStyle w:val="TableGrid"/>
        <w:tblW w:w="9889" w:type="dxa"/>
        <w:tblLook w:val="04A0" w:firstRow="1" w:lastRow="0" w:firstColumn="1" w:lastColumn="0" w:noHBand="0" w:noVBand="1"/>
      </w:tblPr>
      <w:tblGrid>
        <w:gridCol w:w="5495"/>
        <w:gridCol w:w="1417"/>
        <w:gridCol w:w="1418"/>
        <w:gridCol w:w="1559"/>
      </w:tblGrid>
      <w:tr w:rsidR="000A6CCC" w:rsidTr="000A6CCC">
        <w:tc>
          <w:tcPr>
            <w:tcW w:w="5495" w:type="dxa"/>
          </w:tcPr>
          <w:p w:rsidR="000A6CCC" w:rsidRDefault="000A6CCC" w:rsidP="00802FDA"/>
        </w:tc>
        <w:tc>
          <w:tcPr>
            <w:tcW w:w="1417" w:type="dxa"/>
          </w:tcPr>
          <w:p w:rsidR="000A6CCC" w:rsidRPr="00AD3CA3" w:rsidRDefault="0074414A" w:rsidP="00802FDA">
            <w:pPr>
              <w:rPr>
                <w:b/>
                <w:sz w:val="24"/>
                <w:szCs w:val="24"/>
              </w:rPr>
            </w:pPr>
            <w:r w:rsidRPr="00AD3CA3">
              <w:rPr>
                <w:b/>
                <w:sz w:val="24"/>
                <w:szCs w:val="24"/>
              </w:rPr>
              <w:t xml:space="preserve">Remain </w:t>
            </w:r>
          </w:p>
        </w:tc>
        <w:tc>
          <w:tcPr>
            <w:tcW w:w="1418" w:type="dxa"/>
          </w:tcPr>
          <w:p w:rsidR="000A6CCC" w:rsidRPr="00AD3CA3" w:rsidRDefault="0074414A" w:rsidP="00802FDA">
            <w:pPr>
              <w:rPr>
                <w:b/>
                <w:sz w:val="24"/>
                <w:szCs w:val="24"/>
              </w:rPr>
            </w:pPr>
            <w:r w:rsidRPr="00AD3CA3">
              <w:rPr>
                <w:b/>
                <w:sz w:val="24"/>
                <w:szCs w:val="24"/>
              </w:rPr>
              <w:t xml:space="preserve">Remove </w:t>
            </w:r>
          </w:p>
        </w:tc>
        <w:tc>
          <w:tcPr>
            <w:tcW w:w="1559" w:type="dxa"/>
          </w:tcPr>
          <w:p w:rsidR="000A6CCC" w:rsidRPr="00AD3CA3" w:rsidRDefault="0074414A" w:rsidP="00802FDA">
            <w:pPr>
              <w:rPr>
                <w:b/>
                <w:sz w:val="24"/>
                <w:szCs w:val="24"/>
              </w:rPr>
            </w:pPr>
            <w:r w:rsidRPr="00AD3CA3">
              <w:rPr>
                <w:b/>
                <w:sz w:val="24"/>
                <w:szCs w:val="24"/>
              </w:rPr>
              <w:t>Additional Information</w:t>
            </w:r>
          </w:p>
        </w:tc>
      </w:tr>
      <w:tr w:rsidR="000A6CCC" w:rsidTr="0074414A">
        <w:tc>
          <w:tcPr>
            <w:tcW w:w="5495" w:type="dxa"/>
            <w:shd w:val="clear" w:color="auto" w:fill="92D050"/>
          </w:tcPr>
          <w:p w:rsidR="000A6CCC" w:rsidRDefault="0074414A" w:rsidP="00802FDA">
            <w:r>
              <w:rPr>
                <w:rFonts w:ascii="Helvetica" w:hAnsi="Helvetica" w:cs="Helvetica"/>
                <w:color w:val="444444"/>
                <w:sz w:val="21"/>
                <w:szCs w:val="21"/>
              </w:rPr>
              <w:t>Clindamycin Capsules</w:t>
            </w:r>
          </w:p>
        </w:tc>
        <w:tc>
          <w:tcPr>
            <w:tcW w:w="1417" w:type="dxa"/>
          </w:tcPr>
          <w:p w:rsidR="000A6CCC" w:rsidRDefault="00B96DE7" w:rsidP="00802FDA">
            <w:r>
              <w:t>Oral –green- clarify use with primary care</w:t>
            </w:r>
          </w:p>
        </w:tc>
        <w:tc>
          <w:tcPr>
            <w:tcW w:w="1418" w:type="dxa"/>
          </w:tcPr>
          <w:p w:rsidR="000A6CCC" w:rsidRDefault="000A6CCC" w:rsidP="00802FDA"/>
        </w:tc>
        <w:tc>
          <w:tcPr>
            <w:tcW w:w="1559" w:type="dxa"/>
          </w:tcPr>
          <w:p w:rsidR="00B96DE7" w:rsidRDefault="00B96DE7" w:rsidP="00802FDA">
            <w:r>
              <w:t xml:space="preserve">Injection hospital only </w:t>
            </w:r>
          </w:p>
        </w:tc>
      </w:tr>
      <w:tr w:rsidR="0074414A" w:rsidTr="009C2DAA">
        <w:tc>
          <w:tcPr>
            <w:tcW w:w="5495" w:type="dxa"/>
            <w:shd w:val="clear" w:color="auto" w:fill="FF0000"/>
          </w:tcPr>
          <w:p w:rsidR="0074414A" w:rsidRDefault="0074414A" w:rsidP="00802FDA">
            <w:pPr>
              <w:rPr>
                <w:rFonts w:ascii="Helvetica" w:hAnsi="Helvetica" w:cs="Helvetica"/>
                <w:color w:val="444444"/>
                <w:sz w:val="21"/>
                <w:szCs w:val="21"/>
              </w:rPr>
            </w:pPr>
            <w:r>
              <w:rPr>
                <w:rFonts w:ascii="Helvetica" w:hAnsi="Helvetica" w:cs="Helvetica"/>
                <w:color w:val="444444"/>
                <w:sz w:val="21"/>
                <w:szCs w:val="21"/>
              </w:rPr>
              <w:t xml:space="preserve">Clindamycin Injection </w:t>
            </w:r>
          </w:p>
        </w:tc>
        <w:tc>
          <w:tcPr>
            <w:tcW w:w="1417" w:type="dxa"/>
          </w:tcPr>
          <w:p w:rsidR="0074414A" w:rsidRDefault="0074414A" w:rsidP="00802FDA"/>
        </w:tc>
        <w:tc>
          <w:tcPr>
            <w:tcW w:w="1418" w:type="dxa"/>
          </w:tcPr>
          <w:p w:rsidR="0074414A" w:rsidRDefault="00491683" w:rsidP="00802FDA">
            <w:ins w:id="29" w:author="Aliya Turk" w:date="2018-06-14T15:13:00Z">
              <w:r>
                <w:t xml:space="preserve">Red </w:t>
              </w:r>
            </w:ins>
          </w:p>
        </w:tc>
        <w:tc>
          <w:tcPr>
            <w:tcW w:w="1559" w:type="dxa"/>
          </w:tcPr>
          <w:p w:rsidR="0074414A" w:rsidRDefault="0074414A" w:rsidP="00802FDA"/>
        </w:tc>
      </w:tr>
      <w:tr w:rsidR="000A6CCC" w:rsidTr="0074414A">
        <w:tc>
          <w:tcPr>
            <w:tcW w:w="5495" w:type="dxa"/>
            <w:shd w:val="clear" w:color="auto" w:fill="FFC000"/>
          </w:tcPr>
          <w:p w:rsidR="000A6CCC" w:rsidRDefault="000A6CCC" w:rsidP="00802FDA">
            <w:r>
              <w:rPr>
                <w:rFonts w:ascii="Helvetica" w:hAnsi="Helvetica" w:cs="Helvetica"/>
                <w:color w:val="444444"/>
                <w:sz w:val="21"/>
                <w:szCs w:val="21"/>
              </w:rPr>
              <w:t>Clindamycin Suspension. Hospital Only, Paediatric Use Only (U)</w:t>
            </w:r>
          </w:p>
        </w:tc>
        <w:tc>
          <w:tcPr>
            <w:tcW w:w="1417" w:type="dxa"/>
          </w:tcPr>
          <w:p w:rsidR="000A6CCC" w:rsidRDefault="00B96DE7" w:rsidP="00802FDA">
            <w:r>
              <w:t>red</w:t>
            </w:r>
          </w:p>
        </w:tc>
        <w:tc>
          <w:tcPr>
            <w:tcW w:w="1418" w:type="dxa"/>
          </w:tcPr>
          <w:p w:rsidR="000A6CCC" w:rsidRDefault="000A6CCC" w:rsidP="00802FDA"/>
        </w:tc>
        <w:tc>
          <w:tcPr>
            <w:tcW w:w="1559" w:type="dxa"/>
          </w:tcPr>
          <w:p w:rsidR="000A6CCC" w:rsidRDefault="000A6CCC" w:rsidP="00802FDA"/>
        </w:tc>
      </w:tr>
    </w:tbl>
    <w:p w:rsidR="000A6CCC" w:rsidRDefault="000A6CCC" w:rsidP="00802FDA"/>
    <w:p w:rsidR="000A6CCC" w:rsidRDefault="000A6CCC" w:rsidP="00802FDA">
      <w:pPr>
        <w:rPr>
          <w:rFonts w:ascii="Helvetica" w:hAnsi="Helvetica" w:cs="Helvetica"/>
          <w:b/>
          <w:bCs/>
          <w:color w:val="444444"/>
          <w:sz w:val="27"/>
          <w:szCs w:val="27"/>
        </w:rPr>
      </w:pPr>
      <w:r>
        <w:rPr>
          <w:rFonts w:ascii="Helvetica" w:hAnsi="Helvetica" w:cs="Helvetica"/>
          <w:b/>
          <w:bCs/>
          <w:color w:val="444444"/>
          <w:sz w:val="27"/>
          <w:szCs w:val="27"/>
        </w:rPr>
        <w:t>5.1.7 Other Antibiotics</w:t>
      </w:r>
    </w:p>
    <w:tbl>
      <w:tblPr>
        <w:tblStyle w:val="TableGrid"/>
        <w:tblW w:w="9889" w:type="dxa"/>
        <w:tblLook w:val="04A0" w:firstRow="1" w:lastRow="0" w:firstColumn="1" w:lastColumn="0" w:noHBand="0" w:noVBand="1"/>
      </w:tblPr>
      <w:tblGrid>
        <w:gridCol w:w="4965"/>
        <w:gridCol w:w="1657"/>
        <w:gridCol w:w="1716"/>
        <w:gridCol w:w="1551"/>
      </w:tblGrid>
      <w:tr w:rsidR="00D00CAC" w:rsidTr="00D00CAC">
        <w:tc>
          <w:tcPr>
            <w:tcW w:w="5316" w:type="dxa"/>
          </w:tcPr>
          <w:p w:rsidR="00D00CAC" w:rsidRDefault="00D00CAC" w:rsidP="00802FDA"/>
        </w:tc>
        <w:tc>
          <w:tcPr>
            <w:tcW w:w="1657" w:type="dxa"/>
          </w:tcPr>
          <w:p w:rsidR="00D00CAC" w:rsidRPr="00AD3CA3" w:rsidRDefault="00D00CAC" w:rsidP="00D00CAC">
            <w:pPr>
              <w:rPr>
                <w:b/>
                <w:sz w:val="24"/>
                <w:szCs w:val="24"/>
              </w:rPr>
            </w:pPr>
            <w:r w:rsidRPr="00AD3CA3">
              <w:rPr>
                <w:b/>
                <w:sz w:val="24"/>
                <w:szCs w:val="24"/>
              </w:rPr>
              <w:t xml:space="preserve">Remain </w:t>
            </w:r>
          </w:p>
        </w:tc>
        <w:tc>
          <w:tcPr>
            <w:tcW w:w="1360" w:type="dxa"/>
          </w:tcPr>
          <w:p w:rsidR="00D00CAC" w:rsidRPr="00AD3CA3" w:rsidRDefault="00D00CAC" w:rsidP="00D00CAC">
            <w:pPr>
              <w:rPr>
                <w:b/>
                <w:sz w:val="24"/>
                <w:szCs w:val="24"/>
              </w:rPr>
            </w:pPr>
            <w:r w:rsidRPr="00AD3CA3">
              <w:rPr>
                <w:b/>
                <w:sz w:val="24"/>
                <w:szCs w:val="24"/>
              </w:rPr>
              <w:t xml:space="preserve">Remove </w:t>
            </w:r>
          </w:p>
        </w:tc>
        <w:tc>
          <w:tcPr>
            <w:tcW w:w="1556" w:type="dxa"/>
          </w:tcPr>
          <w:p w:rsidR="00D00CAC" w:rsidRPr="00AD3CA3" w:rsidRDefault="00D00CAC" w:rsidP="00D00CAC">
            <w:pPr>
              <w:rPr>
                <w:b/>
                <w:sz w:val="24"/>
                <w:szCs w:val="24"/>
              </w:rPr>
            </w:pPr>
            <w:r w:rsidRPr="00AD3CA3">
              <w:rPr>
                <w:b/>
                <w:sz w:val="24"/>
                <w:szCs w:val="24"/>
              </w:rPr>
              <w:t>Additional Information</w:t>
            </w:r>
          </w:p>
        </w:tc>
      </w:tr>
      <w:tr w:rsidR="000A6CCC" w:rsidTr="009C2DAA">
        <w:tc>
          <w:tcPr>
            <w:tcW w:w="5316" w:type="dxa"/>
            <w:shd w:val="clear" w:color="auto" w:fill="FF0000"/>
          </w:tcPr>
          <w:p w:rsidR="000A6CCC" w:rsidRDefault="000A6CCC" w:rsidP="00802FDA">
            <w:proofErr w:type="spellStart"/>
            <w:r>
              <w:rPr>
                <w:rFonts w:ascii="Helvetica" w:hAnsi="Helvetica" w:cs="Helvetica"/>
                <w:color w:val="444444"/>
                <w:sz w:val="21"/>
                <w:szCs w:val="21"/>
              </w:rPr>
              <w:t>Colistimethate</w:t>
            </w:r>
            <w:proofErr w:type="spellEnd"/>
            <w:r>
              <w:rPr>
                <w:rFonts w:ascii="Helvetica" w:hAnsi="Helvetica" w:cs="Helvetica"/>
                <w:color w:val="444444"/>
                <w:sz w:val="21"/>
                <w:szCs w:val="21"/>
              </w:rPr>
              <w:t xml:space="preserve"> Sodium. Hospital Only</w:t>
            </w:r>
          </w:p>
        </w:tc>
        <w:tc>
          <w:tcPr>
            <w:tcW w:w="1657" w:type="dxa"/>
          </w:tcPr>
          <w:p w:rsidR="000A6CCC" w:rsidRDefault="000A6CCC" w:rsidP="00802FDA"/>
        </w:tc>
        <w:tc>
          <w:tcPr>
            <w:tcW w:w="1360" w:type="dxa"/>
          </w:tcPr>
          <w:p w:rsidR="000A6CCC" w:rsidRDefault="00B87DD8" w:rsidP="00802FDA">
            <w:pPr>
              <w:rPr>
                <w:ins w:id="30" w:author="Aliya Turk" w:date="2018-06-14T15:13:00Z"/>
              </w:rPr>
            </w:pPr>
            <w:ins w:id="31" w:author="Aliya Turk" w:date="2018-06-14T15:13:00Z">
              <w:r>
                <w:t xml:space="preserve">Red </w:t>
              </w:r>
            </w:ins>
          </w:p>
          <w:p w:rsidR="00B87DD8" w:rsidRDefault="00B87DD8" w:rsidP="00802FDA">
            <w:pPr>
              <w:rPr>
                <w:ins w:id="32" w:author="Aliya Turk" w:date="2018-06-14T15:13:00Z"/>
              </w:rPr>
            </w:pPr>
            <w:proofErr w:type="spellStart"/>
            <w:ins w:id="33" w:author="Aliya Turk" w:date="2018-06-14T15:13:00Z">
              <w:r>
                <w:t>Cf</w:t>
              </w:r>
              <w:proofErr w:type="spellEnd"/>
              <w:r>
                <w:t xml:space="preserve"> </w:t>
              </w:r>
            </w:ins>
          </w:p>
          <w:p w:rsidR="00B87DD8" w:rsidRDefault="00B87DD8" w:rsidP="00802FDA">
            <w:ins w:id="34" w:author="Aliya Turk" w:date="2018-06-14T15:14:00Z">
              <w:r>
                <w:t xml:space="preserve">Red- </w:t>
              </w:r>
              <w:proofErr w:type="spellStart"/>
              <w:r>
                <w:t>bronchieesteasis</w:t>
              </w:r>
              <w:proofErr w:type="spellEnd"/>
              <w:r>
                <w:t xml:space="preserve"> </w:t>
              </w:r>
            </w:ins>
          </w:p>
        </w:tc>
        <w:tc>
          <w:tcPr>
            <w:tcW w:w="1556" w:type="dxa"/>
          </w:tcPr>
          <w:p w:rsidR="000A6CCC" w:rsidRDefault="000A6CCC" w:rsidP="00802FDA"/>
        </w:tc>
      </w:tr>
      <w:tr w:rsidR="000A6CCC" w:rsidTr="00D00CAC">
        <w:tc>
          <w:tcPr>
            <w:tcW w:w="5316" w:type="dxa"/>
            <w:shd w:val="clear" w:color="auto" w:fill="FF0000"/>
          </w:tcPr>
          <w:p w:rsidR="000A6CCC" w:rsidRDefault="000A6CCC" w:rsidP="00802FDA">
            <w:r>
              <w:rPr>
                <w:rFonts w:ascii="Helvetica" w:hAnsi="Helvetica" w:cs="Helvetica"/>
                <w:color w:val="444444"/>
                <w:sz w:val="21"/>
                <w:szCs w:val="21"/>
              </w:rPr>
              <w:t>Sodium Fusidate</w:t>
            </w:r>
          </w:p>
        </w:tc>
        <w:tc>
          <w:tcPr>
            <w:tcW w:w="1657" w:type="dxa"/>
          </w:tcPr>
          <w:p w:rsidR="000A6CCC" w:rsidRDefault="006961FC" w:rsidP="00802FDA">
            <w:r>
              <w:t>red</w:t>
            </w:r>
          </w:p>
        </w:tc>
        <w:tc>
          <w:tcPr>
            <w:tcW w:w="1360" w:type="dxa"/>
          </w:tcPr>
          <w:p w:rsidR="000A6CCC" w:rsidRDefault="000A6CCC" w:rsidP="00802FDA"/>
        </w:tc>
        <w:tc>
          <w:tcPr>
            <w:tcW w:w="1556" w:type="dxa"/>
          </w:tcPr>
          <w:p w:rsidR="000A6CCC" w:rsidRDefault="00B96DE7" w:rsidP="00802FDA">
            <w:r>
              <w:t xml:space="preserve">Discontinued in </w:t>
            </w:r>
            <w:proofErr w:type="gramStart"/>
            <w:r>
              <w:t>2012 ?</w:t>
            </w:r>
            <w:proofErr w:type="gramEnd"/>
            <w:r>
              <w:t xml:space="preserve"> </w:t>
            </w:r>
          </w:p>
        </w:tc>
      </w:tr>
      <w:tr w:rsidR="000A6CCC" w:rsidTr="00D00CAC">
        <w:tc>
          <w:tcPr>
            <w:tcW w:w="5316" w:type="dxa"/>
            <w:shd w:val="clear" w:color="auto" w:fill="92D050"/>
          </w:tcPr>
          <w:p w:rsidR="000A6CCC" w:rsidRDefault="00603A28" w:rsidP="00802FDA">
            <w:r>
              <w:rPr>
                <w:rFonts w:ascii="Helvetica" w:hAnsi="Helvetica" w:cs="Helvetica"/>
                <w:color w:val="444444"/>
                <w:sz w:val="21"/>
                <w:szCs w:val="21"/>
              </w:rPr>
              <w:t>Vancomycin Capsules</w:t>
            </w:r>
          </w:p>
        </w:tc>
        <w:tc>
          <w:tcPr>
            <w:tcW w:w="1657" w:type="dxa"/>
          </w:tcPr>
          <w:p w:rsidR="000A6CCC" w:rsidRDefault="006961FC" w:rsidP="00802FDA">
            <w:r>
              <w:t xml:space="preserve">Capsule green </w:t>
            </w:r>
          </w:p>
        </w:tc>
        <w:tc>
          <w:tcPr>
            <w:tcW w:w="1360" w:type="dxa"/>
          </w:tcPr>
          <w:p w:rsidR="000A6CCC" w:rsidRDefault="000A6CCC" w:rsidP="00802FDA"/>
        </w:tc>
        <w:tc>
          <w:tcPr>
            <w:tcW w:w="1556" w:type="dxa"/>
          </w:tcPr>
          <w:p w:rsidR="000A6CCC" w:rsidRDefault="005E16C9" w:rsidP="00802FDA">
            <w:pPr>
              <w:rPr>
                <w:ins w:id="35" w:author="Aliya Turk" w:date="2018-06-15T13:00:00Z"/>
              </w:rPr>
            </w:pPr>
            <w:ins w:id="36" w:author="%USERNAME%" w:date="2018-04-27T13:22:00Z">
              <w:r>
                <w:t>RED? PB</w:t>
              </w:r>
            </w:ins>
          </w:p>
          <w:p w:rsidR="009C2DAA" w:rsidRDefault="009C2DAA" w:rsidP="00802FDA">
            <w:ins w:id="37" w:author="Aliya Turk" w:date="2018-06-15T13:00:00Z">
              <w:r>
                <w:t>As per HPA guidance</w:t>
              </w:r>
            </w:ins>
          </w:p>
        </w:tc>
      </w:tr>
      <w:tr w:rsidR="00603A28" w:rsidTr="00D00CAC">
        <w:tc>
          <w:tcPr>
            <w:tcW w:w="5316" w:type="dxa"/>
            <w:shd w:val="clear" w:color="auto" w:fill="FF0000"/>
          </w:tcPr>
          <w:p w:rsidR="00603A28" w:rsidRDefault="00603A28" w:rsidP="00802FDA">
            <w:pPr>
              <w:rPr>
                <w:rFonts w:ascii="Helvetica" w:hAnsi="Helvetica" w:cs="Helvetica"/>
                <w:color w:val="444444"/>
                <w:sz w:val="21"/>
                <w:szCs w:val="21"/>
              </w:rPr>
            </w:pPr>
            <w:r>
              <w:rPr>
                <w:rFonts w:ascii="Helvetica" w:hAnsi="Helvetica" w:cs="Helvetica"/>
                <w:color w:val="444444"/>
                <w:sz w:val="21"/>
                <w:szCs w:val="21"/>
              </w:rPr>
              <w:t>Vancomycin Injection</w:t>
            </w:r>
          </w:p>
        </w:tc>
        <w:tc>
          <w:tcPr>
            <w:tcW w:w="1657" w:type="dxa"/>
          </w:tcPr>
          <w:p w:rsidR="00603A28" w:rsidRDefault="00603A28" w:rsidP="00802FDA"/>
        </w:tc>
        <w:tc>
          <w:tcPr>
            <w:tcW w:w="1360" w:type="dxa"/>
          </w:tcPr>
          <w:p w:rsidR="00603A28" w:rsidRDefault="00603A28" w:rsidP="00802FDA"/>
        </w:tc>
        <w:tc>
          <w:tcPr>
            <w:tcW w:w="1556" w:type="dxa"/>
          </w:tcPr>
          <w:p w:rsidR="00603A28" w:rsidRDefault="00603A28" w:rsidP="00802FDA"/>
        </w:tc>
      </w:tr>
      <w:tr w:rsidR="000A6CCC" w:rsidTr="00D00CAC">
        <w:tc>
          <w:tcPr>
            <w:tcW w:w="5316" w:type="dxa"/>
            <w:shd w:val="clear" w:color="auto" w:fill="FF0000"/>
          </w:tcPr>
          <w:p w:rsidR="000A6CCC" w:rsidRDefault="000A6CCC" w:rsidP="00802FDA">
            <w:r>
              <w:rPr>
                <w:rFonts w:ascii="Helvetica" w:hAnsi="Helvetica" w:cs="Helvetica"/>
                <w:color w:val="444444"/>
                <w:sz w:val="21"/>
                <w:szCs w:val="21"/>
              </w:rPr>
              <w:t>Linezolid Tablets, Infusion</w:t>
            </w:r>
          </w:p>
        </w:tc>
        <w:tc>
          <w:tcPr>
            <w:tcW w:w="1657" w:type="dxa"/>
          </w:tcPr>
          <w:p w:rsidR="000A6CCC" w:rsidRDefault="006961FC" w:rsidP="00802FDA">
            <w:r>
              <w:t>red</w:t>
            </w:r>
          </w:p>
        </w:tc>
        <w:tc>
          <w:tcPr>
            <w:tcW w:w="1360" w:type="dxa"/>
          </w:tcPr>
          <w:p w:rsidR="000A6CCC" w:rsidRDefault="000A6CCC" w:rsidP="00802FDA"/>
        </w:tc>
        <w:tc>
          <w:tcPr>
            <w:tcW w:w="1556" w:type="dxa"/>
          </w:tcPr>
          <w:p w:rsidR="000A6CCC" w:rsidRDefault="006961FC" w:rsidP="00802FDA">
            <w:r>
              <w:t xml:space="preserve">Weekly monitoring of full counts </w:t>
            </w:r>
          </w:p>
          <w:p w:rsidR="006961FC" w:rsidRDefault="006961FC" w:rsidP="00802FDA">
            <w:r>
              <w:t xml:space="preserve">Microbiologist approval required in all cases </w:t>
            </w:r>
          </w:p>
        </w:tc>
      </w:tr>
      <w:tr w:rsidR="000A6CCC" w:rsidTr="00D00CAC">
        <w:tc>
          <w:tcPr>
            <w:tcW w:w="5316" w:type="dxa"/>
            <w:shd w:val="clear" w:color="auto" w:fill="FF0000"/>
          </w:tcPr>
          <w:p w:rsidR="000A6CCC" w:rsidRDefault="000A6CCC" w:rsidP="00802FDA">
            <w:r>
              <w:rPr>
                <w:rFonts w:ascii="Helvetica" w:hAnsi="Helvetica" w:cs="Helvetica"/>
                <w:color w:val="444444"/>
                <w:sz w:val="21"/>
                <w:szCs w:val="21"/>
              </w:rPr>
              <w:t>Chloramphenicol Capsules, Injection</w:t>
            </w:r>
          </w:p>
        </w:tc>
        <w:tc>
          <w:tcPr>
            <w:tcW w:w="1657" w:type="dxa"/>
          </w:tcPr>
          <w:p w:rsidR="000A6CCC" w:rsidRDefault="006961FC" w:rsidP="00802FDA">
            <w:r>
              <w:t>red</w:t>
            </w:r>
          </w:p>
        </w:tc>
        <w:tc>
          <w:tcPr>
            <w:tcW w:w="1360" w:type="dxa"/>
          </w:tcPr>
          <w:p w:rsidR="000A6CCC" w:rsidRDefault="000A6CCC" w:rsidP="00802FDA"/>
        </w:tc>
        <w:tc>
          <w:tcPr>
            <w:tcW w:w="1556" w:type="dxa"/>
          </w:tcPr>
          <w:p w:rsidR="000A6CCC" w:rsidRDefault="006961FC" w:rsidP="00802FDA">
            <w:r>
              <w:t>Microbiology approval- group 2 for meningitis in severe penicillin allergy</w:t>
            </w:r>
          </w:p>
        </w:tc>
      </w:tr>
      <w:tr w:rsidR="000A6CCC" w:rsidTr="00D00CAC">
        <w:tc>
          <w:tcPr>
            <w:tcW w:w="5316" w:type="dxa"/>
            <w:shd w:val="clear" w:color="auto" w:fill="FF0000"/>
          </w:tcPr>
          <w:p w:rsidR="000A6CCC" w:rsidRDefault="000A6CCC" w:rsidP="00802FDA">
            <w:r>
              <w:rPr>
                <w:rFonts w:ascii="Helvetica" w:hAnsi="Helvetica" w:cs="Helvetica"/>
                <w:color w:val="444444"/>
                <w:sz w:val="21"/>
                <w:szCs w:val="21"/>
              </w:rPr>
              <w:t>Daptomycin Injection. Hospital Only</w:t>
            </w:r>
          </w:p>
        </w:tc>
        <w:tc>
          <w:tcPr>
            <w:tcW w:w="1657" w:type="dxa"/>
          </w:tcPr>
          <w:p w:rsidR="000A6CCC" w:rsidRDefault="000A6CCC" w:rsidP="00802FDA"/>
        </w:tc>
        <w:tc>
          <w:tcPr>
            <w:tcW w:w="1360" w:type="dxa"/>
          </w:tcPr>
          <w:p w:rsidR="000A6CCC" w:rsidRDefault="000A6CCC" w:rsidP="00802FDA"/>
        </w:tc>
        <w:tc>
          <w:tcPr>
            <w:tcW w:w="1556" w:type="dxa"/>
          </w:tcPr>
          <w:p w:rsidR="000A6CCC" w:rsidRDefault="006961FC" w:rsidP="00802FDA">
            <w:r>
              <w:t>Micro approval</w:t>
            </w:r>
          </w:p>
        </w:tc>
      </w:tr>
      <w:tr w:rsidR="000A6CCC" w:rsidTr="00D00CAC">
        <w:tc>
          <w:tcPr>
            <w:tcW w:w="5316" w:type="dxa"/>
            <w:shd w:val="clear" w:color="auto" w:fill="FF0000"/>
          </w:tcPr>
          <w:p w:rsidR="000A6CCC" w:rsidRDefault="000A6CCC" w:rsidP="00802FDA">
            <w:r>
              <w:rPr>
                <w:rFonts w:ascii="Helvetica" w:hAnsi="Helvetica" w:cs="Helvetica"/>
                <w:color w:val="444444"/>
                <w:sz w:val="21"/>
                <w:szCs w:val="21"/>
              </w:rPr>
              <w:t>Teicoplanin Injection</w:t>
            </w:r>
          </w:p>
        </w:tc>
        <w:tc>
          <w:tcPr>
            <w:tcW w:w="1657" w:type="dxa"/>
          </w:tcPr>
          <w:p w:rsidR="000A6CCC" w:rsidRDefault="006961FC" w:rsidP="00802FDA">
            <w:r>
              <w:t>red</w:t>
            </w:r>
          </w:p>
        </w:tc>
        <w:tc>
          <w:tcPr>
            <w:tcW w:w="1360" w:type="dxa"/>
          </w:tcPr>
          <w:p w:rsidR="000A6CCC" w:rsidRDefault="000A6CCC" w:rsidP="00802FDA"/>
        </w:tc>
        <w:tc>
          <w:tcPr>
            <w:tcW w:w="1556" w:type="dxa"/>
          </w:tcPr>
          <w:p w:rsidR="000A6CCC" w:rsidRDefault="006961FC" w:rsidP="00802FDA">
            <w:r>
              <w:t xml:space="preserve">Restricted  group 2 </w:t>
            </w:r>
          </w:p>
        </w:tc>
      </w:tr>
      <w:tr w:rsidR="000A6CCC" w:rsidTr="00D00CAC">
        <w:tc>
          <w:tcPr>
            <w:tcW w:w="5316" w:type="dxa"/>
            <w:shd w:val="clear" w:color="auto" w:fill="FF0000"/>
          </w:tcPr>
          <w:p w:rsidR="000A6CCC" w:rsidRDefault="000A6CCC" w:rsidP="00802FDA">
            <w:pPr>
              <w:rPr>
                <w:rFonts w:ascii="Helvetica" w:hAnsi="Helvetica" w:cs="Helvetica"/>
                <w:color w:val="444444"/>
                <w:sz w:val="21"/>
                <w:szCs w:val="21"/>
              </w:rPr>
            </w:pPr>
            <w:proofErr w:type="spellStart"/>
            <w:r>
              <w:rPr>
                <w:rFonts w:ascii="Helvetica" w:hAnsi="Helvetica" w:cs="Helvetica"/>
                <w:color w:val="444444"/>
                <w:sz w:val="21"/>
                <w:szCs w:val="21"/>
              </w:rPr>
              <w:t>Tigecycline</w:t>
            </w:r>
            <w:proofErr w:type="spellEnd"/>
            <w:r>
              <w:rPr>
                <w:rFonts w:ascii="Helvetica" w:hAnsi="Helvetica" w:cs="Helvetica"/>
                <w:color w:val="444444"/>
                <w:sz w:val="21"/>
                <w:szCs w:val="21"/>
              </w:rPr>
              <w:t xml:space="preserve"> Injection. Hospital Only</w:t>
            </w:r>
          </w:p>
        </w:tc>
        <w:tc>
          <w:tcPr>
            <w:tcW w:w="1657" w:type="dxa"/>
          </w:tcPr>
          <w:p w:rsidR="000A6CCC" w:rsidRDefault="000A6CCC" w:rsidP="00802FDA"/>
        </w:tc>
        <w:tc>
          <w:tcPr>
            <w:tcW w:w="1360" w:type="dxa"/>
          </w:tcPr>
          <w:p w:rsidR="000A6CCC" w:rsidRDefault="000A6CCC" w:rsidP="00802FDA"/>
        </w:tc>
        <w:tc>
          <w:tcPr>
            <w:tcW w:w="1556" w:type="dxa"/>
          </w:tcPr>
          <w:p w:rsidR="000A6CCC" w:rsidRDefault="006961FC" w:rsidP="00802FDA">
            <w:r>
              <w:t xml:space="preserve">Microbiology </w:t>
            </w:r>
            <w:r>
              <w:lastRenderedPageBreak/>
              <w:t xml:space="preserve">only </w:t>
            </w:r>
          </w:p>
        </w:tc>
      </w:tr>
      <w:tr w:rsidR="000A6CCC" w:rsidTr="00D00CAC">
        <w:tc>
          <w:tcPr>
            <w:tcW w:w="5316" w:type="dxa"/>
            <w:shd w:val="clear" w:color="auto" w:fill="92D050"/>
          </w:tcPr>
          <w:p w:rsidR="000A6CCC" w:rsidRDefault="000A6CCC" w:rsidP="00C377D8">
            <w:pPr>
              <w:rPr>
                <w:rFonts w:ascii="Helvetica" w:hAnsi="Helvetica" w:cs="Helvetica"/>
                <w:color w:val="444444"/>
                <w:sz w:val="21"/>
                <w:szCs w:val="21"/>
              </w:rPr>
            </w:pPr>
            <w:proofErr w:type="spellStart"/>
            <w:r>
              <w:rPr>
                <w:rFonts w:ascii="Helvetica" w:hAnsi="Helvetica" w:cs="Helvetica"/>
                <w:color w:val="444444"/>
                <w:sz w:val="21"/>
                <w:szCs w:val="21"/>
              </w:rPr>
              <w:lastRenderedPageBreak/>
              <w:t>Fosfomycin</w:t>
            </w:r>
            <w:proofErr w:type="spellEnd"/>
            <w:r>
              <w:rPr>
                <w:rFonts w:ascii="Helvetica" w:hAnsi="Helvetica" w:cs="Helvetica"/>
                <w:color w:val="444444"/>
                <w:sz w:val="21"/>
                <w:szCs w:val="21"/>
              </w:rPr>
              <w:t xml:space="preserve"> 3g Oral Sachets. </w:t>
            </w:r>
          </w:p>
        </w:tc>
        <w:tc>
          <w:tcPr>
            <w:tcW w:w="1657" w:type="dxa"/>
          </w:tcPr>
          <w:p w:rsidR="001A78B1" w:rsidRDefault="006961FC" w:rsidP="00802FDA">
            <w:r>
              <w:t xml:space="preserve">Oral sachets –  resistant UTI  licenced for women -green </w:t>
            </w:r>
          </w:p>
          <w:p w:rsidR="000A6CCC" w:rsidRDefault="001A78B1" w:rsidP="00802FDA">
            <w:r>
              <w:t xml:space="preserve">Doses change as per gender </w:t>
            </w:r>
            <w:r w:rsidR="006961FC">
              <w:t xml:space="preserve">(support with culture sensitivity tests)- ask primary  </w:t>
            </w:r>
          </w:p>
        </w:tc>
        <w:tc>
          <w:tcPr>
            <w:tcW w:w="1360" w:type="dxa"/>
          </w:tcPr>
          <w:p w:rsidR="000A6CCC" w:rsidRDefault="000A6CCC" w:rsidP="00802FDA"/>
        </w:tc>
        <w:tc>
          <w:tcPr>
            <w:tcW w:w="1556" w:type="dxa"/>
          </w:tcPr>
          <w:p w:rsidR="000A6CCC" w:rsidRDefault="006961FC" w:rsidP="00802FDA">
            <w:r>
              <w:t xml:space="preserve">Injection red </w:t>
            </w:r>
          </w:p>
          <w:p w:rsidR="006961FC" w:rsidRDefault="005E16C9" w:rsidP="00802FDA">
            <w:pPr>
              <w:rPr>
                <w:ins w:id="38" w:author="Aliya Turk" w:date="2018-06-15T13:01:00Z"/>
              </w:rPr>
            </w:pPr>
            <w:ins w:id="39" w:author="%USERNAME%" w:date="2018-04-27T13:23:00Z">
              <w:del w:id="40" w:author="Aliya Turk" w:date="2018-06-14T15:15:00Z">
                <w:r w:rsidDel="00B87DD8">
                  <w:delText>RED PB?</w:delText>
                </w:r>
              </w:del>
            </w:ins>
          </w:p>
          <w:p w:rsidR="009C2DAA" w:rsidRDefault="009C2DAA" w:rsidP="009C2DAA">
            <w:pPr>
              <w:pStyle w:val="CommentText"/>
              <w:rPr>
                <w:ins w:id="41" w:author="Aliya Turk" w:date="2018-06-15T13:01:00Z"/>
              </w:rPr>
            </w:pPr>
            <w:ins w:id="42" w:author="Aliya Turk" w:date="2018-06-15T13:01:00Z">
              <w:r>
                <w:t>Not first line. Use in accordance with culture and sensitivity results</w:t>
              </w:r>
            </w:ins>
          </w:p>
          <w:p w:rsidR="009C2DAA" w:rsidRDefault="009C2DAA" w:rsidP="00802FDA"/>
        </w:tc>
      </w:tr>
      <w:tr w:rsidR="00C377D8" w:rsidTr="00D00CAC">
        <w:tc>
          <w:tcPr>
            <w:tcW w:w="5316" w:type="dxa"/>
            <w:shd w:val="clear" w:color="auto" w:fill="FF0000"/>
          </w:tcPr>
          <w:p w:rsidR="00C377D8" w:rsidRDefault="00C377D8" w:rsidP="00802FDA">
            <w:pPr>
              <w:rPr>
                <w:rFonts w:ascii="Helvetica" w:hAnsi="Helvetica" w:cs="Helvetica"/>
                <w:color w:val="444444"/>
                <w:sz w:val="21"/>
                <w:szCs w:val="21"/>
              </w:rPr>
            </w:pPr>
            <w:r>
              <w:rPr>
                <w:rFonts w:ascii="Helvetica" w:hAnsi="Helvetica" w:cs="Helvetica"/>
                <w:color w:val="444444"/>
                <w:sz w:val="21"/>
                <w:szCs w:val="21"/>
              </w:rPr>
              <w:t xml:space="preserve">Fosfomycin injection  </w:t>
            </w:r>
          </w:p>
        </w:tc>
        <w:tc>
          <w:tcPr>
            <w:tcW w:w="1657" w:type="dxa"/>
          </w:tcPr>
          <w:p w:rsidR="00C377D8" w:rsidRDefault="00C377D8" w:rsidP="00802FDA"/>
        </w:tc>
        <w:tc>
          <w:tcPr>
            <w:tcW w:w="1360" w:type="dxa"/>
          </w:tcPr>
          <w:p w:rsidR="00C377D8" w:rsidRDefault="00C377D8" w:rsidP="00802FDA"/>
        </w:tc>
        <w:tc>
          <w:tcPr>
            <w:tcW w:w="1556" w:type="dxa"/>
          </w:tcPr>
          <w:p w:rsidR="00C377D8" w:rsidRDefault="00C377D8" w:rsidP="00802FDA">
            <w:proofErr w:type="gramStart"/>
            <w:r>
              <w:t>Unlicensed ?</w:t>
            </w:r>
            <w:proofErr w:type="gramEnd"/>
          </w:p>
        </w:tc>
      </w:tr>
      <w:tr w:rsidR="00AC756B" w:rsidTr="00D00CAC">
        <w:tc>
          <w:tcPr>
            <w:tcW w:w="5316" w:type="dxa"/>
            <w:shd w:val="clear" w:color="auto" w:fill="FF0000"/>
          </w:tcPr>
          <w:p w:rsidR="000A6CCC" w:rsidRDefault="000A6CCC" w:rsidP="00802FDA">
            <w:pPr>
              <w:rPr>
                <w:rFonts w:ascii="Helvetica" w:hAnsi="Helvetica" w:cs="Helvetica"/>
                <w:color w:val="444444"/>
                <w:sz w:val="21"/>
                <w:szCs w:val="21"/>
              </w:rPr>
            </w:pPr>
            <w:r>
              <w:rPr>
                <w:rFonts w:ascii="Helvetica" w:hAnsi="Helvetica" w:cs="Helvetica"/>
                <w:color w:val="444444"/>
                <w:sz w:val="21"/>
                <w:szCs w:val="21"/>
              </w:rPr>
              <w:t>Spectinomycin. Centre for Sexual Health Only</w:t>
            </w:r>
          </w:p>
        </w:tc>
        <w:tc>
          <w:tcPr>
            <w:tcW w:w="1657" w:type="dxa"/>
          </w:tcPr>
          <w:p w:rsidR="000A6CCC" w:rsidRDefault="000A6CCC" w:rsidP="00802FDA"/>
        </w:tc>
        <w:tc>
          <w:tcPr>
            <w:tcW w:w="1360" w:type="dxa"/>
          </w:tcPr>
          <w:p w:rsidR="000A6CCC" w:rsidRDefault="000A6CCC" w:rsidP="00802FDA"/>
        </w:tc>
        <w:tc>
          <w:tcPr>
            <w:tcW w:w="1556" w:type="dxa"/>
          </w:tcPr>
          <w:p w:rsidR="000A6CCC" w:rsidRDefault="000A6CCC" w:rsidP="00802FDA"/>
        </w:tc>
      </w:tr>
      <w:tr w:rsidR="00AC756B" w:rsidTr="00D00CAC">
        <w:tc>
          <w:tcPr>
            <w:tcW w:w="5316" w:type="dxa"/>
            <w:shd w:val="clear" w:color="auto" w:fill="FFC000"/>
          </w:tcPr>
          <w:p w:rsidR="00A73415" w:rsidRDefault="00A73415" w:rsidP="00802FDA">
            <w:pPr>
              <w:rPr>
                <w:rFonts w:ascii="Helvetica" w:hAnsi="Helvetica" w:cs="Helvetica"/>
                <w:color w:val="444444"/>
                <w:sz w:val="21"/>
                <w:szCs w:val="21"/>
              </w:rPr>
            </w:pPr>
            <w:proofErr w:type="spellStart"/>
            <w:r>
              <w:rPr>
                <w:rFonts w:ascii="Helvetica" w:hAnsi="Helvetica" w:cs="Helvetica"/>
                <w:color w:val="444444"/>
                <w:sz w:val="21"/>
                <w:szCs w:val="21"/>
              </w:rPr>
              <w:t>Fidaxomicin</w:t>
            </w:r>
            <w:proofErr w:type="spellEnd"/>
            <w:r>
              <w:rPr>
                <w:rFonts w:ascii="Helvetica" w:hAnsi="Helvetica" w:cs="Helvetica"/>
                <w:color w:val="444444"/>
                <w:sz w:val="21"/>
                <w:szCs w:val="21"/>
              </w:rPr>
              <w:t xml:space="preserve"> 200mg Tablets. Hospital Consultant Microbiologist Only</w:t>
            </w:r>
          </w:p>
        </w:tc>
        <w:tc>
          <w:tcPr>
            <w:tcW w:w="1657" w:type="dxa"/>
          </w:tcPr>
          <w:p w:rsidR="00A73415" w:rsidRDefault="001A78B1" w:rsidP="00802FDA">
            <w:r>
              <w:t xml:space="preserve">Propose amber –authorisation by consultant microbiologist </w:t>
            </w:r>
          </w:p>
        </w:tc>
        <w:tc>
          <w:tcPr>
            <w:tcW w:w="1360" w:type="dxa"/>
          </w:tcPr>
          <w:p w:rsidR="00A73415" w:rsidRDefault="00A73415" w:rsidP="00802FDA"/>
        </w:tc>
        <w:tc>
          <w:tcPr>
            <w:tcW w:w="1556" w:type="dxa"/>
          </w:tcPr>
          <w:p w:rsidR="00A73415" w:rsidRDefault="006961FC" w:rsidP="00802FDA">
            <w:pPr>
              <w:rPr>
                <w:ins w:id="43" w:author="Aliya Turk" w:date="2018-04-13T11:47:00Z"/>
              </w:rPr>
            </w:pPr>
            <w:r>
              <w:t>GP can prescribe if authorised microbiologist</w:t>
            </w:r>
          </w:p>
          <w:p w:rsidR="00C745A6" w:rsidRDefault="00C745A6" w:rsidP="00802FDA">
            <w:ins w:id="44" w:author="Aliya Turk" w:date="2018-04-13T11:47:00Z">
              <w:r>
                <w:t>As per APC decisions in NOVEMBER 2017</w:t>
              </w:r>
            </w:ins>
          </w:p>
        </w:tc>
      </w:tr>
      <w:tr w:rsidR="00A73415" w:rsidTr="009C2DAA">
        <w:tc>
          <w:tcPr>
            <w:tcW w:w="5316" w:type="dxa"/>
            <w:shd w:val="clear" w:color="auto" w:fill="FF0000"/>
          </w:tcPr>
          <w:p w:rsidR="00A73415" w:rsidRDefault="00A73415" w:rsidP="00802FDA">
            <w:pPr>
              <w:rPr>
                <w:rFonts w:ascii="Helvetica" w:hAnsi="Helvetica" w:cs="Helvetica"/>
                <w:color w:val="444444"/>
                <w:sz w:val="21"/>
                <w:szCs w:val="21"/>
              </w:rPr>
            </w:pPr>
            <w:proofErr w:type="spellStart"/>
            <w:r>
              <w:rPr>
                <w:rFonts w:ascii="Helvetica" w:hAnsi="Helvetica" w:cs="Helvetica"/>
                <w:color w:val="444444"/>
                <w:sz w:val="21"/>
                <w:szCs w:val="21"/>
              </w:rPr>
              <w:t>Rifaximin</w:t>
            </w:r>
            <w:proofErr w:type="spellEnd"/>
            <w:r>
              <w:rPr>
                <w:rFonts w:ascii="Helvetica" w:hAnsi="Helvetica" w:cs="Helvetica"/>
                <w:color w:val="444444"/>
                <w:sz w:val="21"/>
                <w:szCs w:val="21"/>
              </w:rPr>
              <w:t xml:space="preserve"> 550mg Tablets. Including use as per </w:t>
            </w:r>
            <w:hyperlink r:id="rId17" w:history="1">
              <w:r>
                <w:rPr>
                  <w:rStyle w:val="Hyperlink"/>
                  <w:rFonts w:ascii="Helvetica" w:hAnsi="Helvetica" w:cs="Helvetica"/>
                  <w:sz w:val="21"/>
                  <w:szCs w:val="21"/>
                </w:rPr>
                <w:t>NICE TA337</w:t>
              </w:r>
            </w:hyperlink>
            <w:r>
              <w:rPr>
                <w:rFonts w:ascii="Helvetica" w:hAnsi="Helvetica" w:cs="Helvetica"/>
                <w:color w:val="444444"/>
                <w:sz w:val="21"/>
                <w:szCs w:val="21"/>
              </w:rPr>
              <w:t>. Hospital Only, Consultant Initiation Only</w:t>
            </w:r>
          </w:p>
        </w:tc>
        <w:tc>
          <w:tcPr>
            <w:tcW w:w="1657" w:type="dxa"/>
          </w:tcPr>
          <w:p w:rsidR="00A73415" w:rsidRDefault="00AC756B" w:rsidP="00802FDA">
            <w:r>
              <w:t xml:space="preserve">550mg is for prophylaxis to hepatic encephalopathy </w:t>
            </w:r>
          </w:p>
        </w:tc>
        <w:tc>
          <w:tcPr>
            <w:tcW w:w="1360" w:type="dxa"/>
          </w:tcPr>
          <w:p w:rsidR="00A73415" w:rsidRDefault="00A73415" w:rsidP="00802FDA"/>
        </w:tc>
        <w:tc>
          <w:tcPr>
            <w:tcW w:w="1556" w:type="dxa"/>
          </w:tcPr>
          <w:p w:rsidR="00A73415" w:rsidRDefault="00AC756B" w:rsidP="00AC756B">
            <w:pPr>
              <w:rPr>
                <w:ins w:id="45" w:author="Aliya Turk" w:date="2018-04-13T11:43:00Z"/>
              </w:rPr>
            </w:pPr>
            <w:r>
              <w:t xml:space="preserve">Propose amber – GP should be able to prescribe this </w:t>
            </w:r>
          </w:p>
          <w:p w:rsidR="00C745A6" w:rsidRDefault="00C745A6" w:rsidP="00AC756B">
            <w:ins w:id="46" w:author="Aliya Turk" w:date="2018-04-13T11:43:00Z">
              <w:r>
                <w:t>APC concurred this to be red during March meeting 2018</w:t>
              </w:r>
            </w:ins>
          </w:p>
        </w:tc>
      </w:tr>
      <w:tr w:rsidR="00AC756B" w:rsidTr="00D00CAC">
        <w:tc>
          <w:tcPr>
            <w:tcW w:w="5316" w:type="dxa"/>
            <w:shd w:val="clear" w:color="auto" w:fill="FF0000"/>
          </w:tcPr>
          <w:p w:rsidR="00A73415" w:rsidRDefault="00A73415" w:rsidP="00802FDA">
            <w:pPr>
              <w:rPr>
                <w:rFonts w:ascii="Helvetica" w:hAnsi="Helvetica" w:cs="Helvetica"/>
                <w:color w:val="444444"/>
                <w:sz w:val="21"/>
                <w:szCs w:val="21"/>
              </w:rPr>
            </w:pPr>
            <w:proofErr w:type="spellStart"/>
            <w:r>
              <w:rPr>
                <w:rFonts w:ascii="Helvetica" w:hAnsi="Helvetica" w:cs="Helvetica"/>
                <w:color w:val="444444"/>
                <w:sz w:val="21"/>
                <w:szCs w:val="21"/>
              </w:rPr>
              <w:t>Tedizolid</w:t>
            </w:r>
            <w:proofErr w:type="spellEnd"/>
            <w:r>
              <w:rPr>
                <w:rFonts w:ascii="Helvetica" w:hAnsi="Helvetica" w:cs="Helvetica"/>
                <w:color w:val="444444"/>
                <w:sz w:val="21"/>
                <w:szCs w:val="21"/>
              </w:rPr>
              <w:t xml:space="preserve"> 200mg Tablets. Consultant Microbiologist Only</w:t>
            </w:r>
          </w:p>
        </w:tc>
        <w:tc>
          <w:tcPr>
            <w:tcW w:w="1657" w:type="dxa"/>
          </w:tcPr>
          <w:p w:rsidR="00A73415" w:rsidRDefault="00A73415" w:rsidP="00802FDA"/>
        </w:tc>
        <w:tc>
          <w:tcPr>
            <w:tcW w:w="1360" w:type="dxa"/>
          </w:tcPr>
          <w:p w:rsidR="00A73415" w:rsidRDefault="00A73415" w:rsidP="00802FDA"/>
        </w:tc>
        <w:tc>
          <w:tcPr>
            <w:tcW w:w="1556" w:type="dxa"/>
          </w:tcPr>
          <w:p w:rsidR="00A73415" w:rsidRDefault="00A73415" w:rsidP="00802FDA"/>
        </w:tc>
      </w:tr>
      <w:tr w:rsidR="00AC756B" w:rsidTr="00D00CAC">
        <w:tc>
          <w:tcPr>
            <w:tcW w:w="5316" w:type="dxa"/>
            <w:shd w:val="clear" w:color="auto" w:fill="FF0000"/>
          </w:tcPr>
          <w:p w:rsidR="00A73415" w:rsidRDefault="00A73415" w:rsidP="00802FDA">
            <w:pPr>
              <w:rPr>
                <w:rFonts w:ascii="Helvetica" w:hAnsi="Helvetica" w:cs="Helvetica"/>
                <w:color w:val="444444"/>
                <w:sz w:val="21"/>
                <w:szCs w:val="21"/>
              </w:rPr>
            </w:pPr>
            <w:r>
              <w:rPr>
                <w:rFonts w:ascii="Helvetica" w:hAnsi="Helvetica" w:cs="Helvetica"/>
                <w:color w:val="444444"/>
                <w:sz w:val="21"/>
                <w:szCs w:val="21"/>
              </w:rPr>
              <w:t>Tedizolid 200mg Powder for Infusion. Consultant Microbiologist Only</w:t>
            </w:r>
          </w:p>
        </w:tc>
        <w:tc>
          <w:tcPr>
            <w:tcW w:w="1657" w:type="dxa"/>
          </w:tcPr>
          <w:p w:rsidR="00A73415" w:rsidRDefault="00A73415" w:rsidP="00802FDA"/>
        </w:tc>
        <w:tc>
          <w:tcPr>
            <w:tcW w:w="1360" w:type="dxa"/>
          </w:tcPr>
          <w:p w:rsidR="00A73415" w:rsidRDefault="00A73415" w:rsidP="00802FDA"/>
        </w:tc>
        <w:tc>
          <w:tcPr>
            <w:tcW w:w="1556" w:type="dxa"/>
          </w:tcPr>
          <w:p w:rsidR="00A73415" w:rsidRDefault="00A73415" w:rsidP="00802FDA"/>
        </w:tc>
      </w:tr>
    </w:tbl>
    <w:p w:rsidR="000A6CCC" w:rsidRDefault="000A6CCC" w:rsidP="00802FDA"/>
    <w:p w:rsidR="00A73415" w:rsidRDefault="00A73415" w:rsidP="00802FDA">
      <w:pPr>
        <w:rPr>
          <w:rFonts w:ascii="Helvetica" w:hAnsi="Helvetica" w:cs="Helvetica"/>
          <w:b/>
          <w:bCs/>
          <w:color w:val="444444"/>
          <w:sz w:val="27"/>
          <w:szCs w:val="27"/>
        </w:rPr>
      </w:pPr>
      <w:r>
        <w:rPr>
          <w:rFonts w:ascii="Helvetica" w:hAnsi="Helvetica" w:cs="Helvetica"/>
          <w:b/>
          <w:bCs/>
          <w:color w:val="444444"/>
          <w:sz w:val="27"/>
          <w:szCs w:val="27"/>
        </w:rPr>
        <w:t>5.1.8 Sulphonamides and Trimethoprim</w:t>
      </w:r>
    </w:p>
    <w:tbl>
      <w:tblPr>
        <w:tblStyle w:val="TableGrid"/>
        <w:tblW w:w="9889" w:type="dxa"/>
        <w:tblLook w:val="04A0" w:firstRow="1" w:lastRow="0" w:firstColumn="1" w:lastColumn="0" w:noHBand="0" w:noVBand="1"/>
      </w:tblPr>
      <w:tblGrid>
        <w:gridCol w:w="5495"/>
        <w:gridCol w:w="1417"/>
        <w:gridCol w:w="1418"/>
        <w:gridCol w:w="1559"/>
      </w:tblGrid>
      <w:tr w:rsidR="00A73415" w:rsidTr="00A73415">
        <w:tc>
          <w:tcPr>
            <w:tcW w:w="5495" w:type="dxa"/>
          </w:tcPr>
          <w:p w:rsidR="00A73415" w:rsidRDefault="00A73415" w:rsidP="00802FDA"/>
        </w:tc>
        <w:tc>
          <w:tcPr>
            <w:tcW w:w="1417" w:type="dxa"/>
          </w:tcPr>
          <w:p w:rsidR="00A73415" w:rsidRPr="00D00CAC" w:rsidRDefault="0074414A" w:rsidP="00802FDA">
            <w:pPr>
              <w:rPr>
                <w:b/>
                <w:sz w:val="24"/>
                <w:szCs w:val="24"/>
              </w:rPr>
            </w:pPr>
            <w:r w:rsidRPr="00D00CAC">
              <w:rPr>
                <w:b/>
                <w:sz w:val="24"/>
                <w:szCs w:val="24"/>
              </w:rPr>
              <w:t xml:space="preserve">Remain </w:t>
            </w:r>
          </w:p>
        </w:tc>
        <w:tc>
          <w:tcPr>
            <w:tcW w:w="1418" w:type="dxa"/>
          </w:tcPr>
          <w:p w:rsidR="00A73415" w:rsidRPr="00D00CAC" w:rsidRDefault="0074414A" w:rsidP="00802FDA">
            <w:pPr>
              <w:rPr>
                <w:b/>
                <w:sz w:val="24"/>
                <w:szCs w:val="24"/>
              </w:rPr>
            </w:pPr>
            <w:r w:rsidRPr="00D00CAC">
              <w:rPr>
                <w:b/>
                <w:sz w:val="24"/>
                <w:szCs w:val="24"/>
              </w:rPr>
              <w:t xml:space="preserve">Remove </w:t>
            </w:r>
          </w:p>
        </w:tc>
        <w:tc>
          <w:tcPr>
            <w:tcW w:w="1559" w:type="dxa"/>
          </w:tcPr>
          <w:p w:rsidR="00A73415" w:rsidRPr="00D00CAC" w:rsidRDefault="0074414A" w:rsidP="00802FDA">
            <w:pPr>
              <w:rPr>
                <w:b/>
                <w:sz w:val="24"/>
                <w:szCs w:val="24"/>
              </w:rPr>
            </w:pPr>
            <w:r w:rsidRPr="00D00CAC">
              <w:rPr>
                <w:b/>
                <w:sz w:val="24"/>
                <w:szCs w:val="24"/>
              </w:rPr>
              <w:t>Additional Information</w:t>
            </w:r>
          </w:p>
        </w:tc>
      </w:tr>
      <w:tr w:rsidR="00A73415" w:rsidTr="0074414A">
        <w:tc>
          <w:tcPr>
            <w:tcW w:w="5495" w:type="dxa"/>
            <w:shd w:val="clear" w:color="auto" w:fill="92D050"/>
          </w:tcPr>
          <w:p w:rsidR="00A73415" w:rsidRDefault="00A73415" w:rsidP="0074414A">
            <w:pPr>
              <w:tabs>
                <w:tab w:val="right" w:pos="5279"/>
              </w:tabs>
            </w:pPr>
            <w:r>
              <w:rPr>
                <w:rFonts w:ascii="Helvetica" w:hAnsi="Helvetica" w:cs="Helvetica"/>
                <w:color w:val="444444"/>
                <w:sz w:val="21"/>
                <w:szCs w:val="21"/>
              </w:rPr>
              <w:t>Trimethopri</w:t>
            </w:r>
            <w:r w:rsidR="0074414A">
              <w:rPr>
                <w:rFonts w:ascii="Helvetica" w:hAnsi="Helvetica" w:cs="Helvetica"/>
                <w:color w:val="444444"/>
                <w:sz w:val="21"/>
                <w:szCs w:val="21"/>
              </w:rPr>
              <w:t>m Tablets, Suspension,</w:t>
            </w:r>
            <w:r w:rsidR="0074414A">
              <w:rPr>
                <w:rFonts w:ascii="Helvetica" w:hAnsi="Helvetica" w:cs="Helvetica"/>
                <w:color w:val="444444"/>
                <w:sz w:val="21"/>
                <w:szCs w:val="21"/>
              </w:rPr>
              <w:tab/>
            </w:r>
          </w:p>
        </w:tc>
        <w:tc>
          <w:tcPr>
            <w:tcW w:w="1417" w:type="dxa"/>
          </w:tcPr>
          <w:p w:rsidR="00A73415" w:rsidRDefault="00A73415" w:rsidP="00802FDA"/>
        </w:tc>
        <w:tc>
          <w:tcPr>
            <w:tcW w:w="1418" w:type="dxa"/>
          </w:tcPr>
          <w:p w:rsidR="00A73415" w:rsidRDefault="00A73415" w:rsidP="00802FDA"/>
        </w:tc>
        <w:tc>
          <w:tcPr>
            <w:tcW w:w="1559" w:type="dxa"/>
          </w:tcPr>
          <w:p w:rsidR="00A73415" w:rsidRDefault="00AC756B" w:rsidP="00802FDA">
            <w:del w:id="47" w:author="Aliya Turk" w:date="2018-06-15T13:02:00Z">
              <w:r w:rsidDel="009C2DAA">
                <w:delText xml:space="preserve">Injection hospital – is it still available </w:delText>
              </w:r>
            </w:del>
          </w:p>
        </w:tc>
      </w:tr>
      <w:tr w:rsidR="0074414A" w:rsidTr="0074414A">
        <w:tc>
          <w:tcPr>
            <w:tcW w:w="5495" w:type="dxa"/>
            <w:shd w:val="clear" w:color="auto" w:fill="FF0000"/>
          </w:tcPr>
          <w:p w:rsidR="0074414A" w:rsidRDefault="0074414A" w:rsidP="00802FDA">
            <w:pPr>
              <w:rPr>
                <w:rFonts w:ascii="Helvetica" w:hAnsi="Helvetica" w:cs="Helvetica"/>
                <w:color w:val="444444"/>
                <w:sz w:val="21"/>
                <w:szCs w:val="21"/>
              </w:rPr>
            </w:pPr>
            <w:r>
              <w:rPr>
                <w:rFonts w:ascii="Helvetica" w:hAnsi="Helvetica" w:cs="Helvetica"/>
                <w:color w:val="444444"/>
                <w:sz w:val="21"/>
                <w:szCs w:val="21"/>
              </w:rPr>
              <w:t>Trimethoprim injection</w:t>
            </w:r>
          </w:p>
        </w:tc>
        <w:tc>
          <w:tcPr>
            <w:tcW w:w="1417" w:type="dxa"/>
          </w:tcPr>
          <w:p w:rsidR="0074414A" w:rsidRDefault="0074414A" w:rsidP="00802FDA"/>
        </w:tc>
        <w:tc>
          <w:tcPr>
            <w:tcW w:w="1418" w:type="dxa"/>
          </w:tcPr>
          <w:p w:rsidR="0074414A" w:rsidRDefault="0074414A" w:rsidP="00802FDA"/>
        </w:tc>
        <w:tc>
          <w:tcPr>
            <w:tcW w:w="1559" w:type="dxa"/>
          </w:tcPr>
          <w:p w:rsidR="0074414A" w:rsidRDefault="0074414A" w:rsidP="00802FDA"/>
        </w:tc>
      </w:tr>
      <w:tr w:rsidR="00A73415" w:rsidTr="0074414A">
        <w:tc>
          <w:tcPr>
            <w:tcW w:w="5495" w:type="dxa"/>
            <w:shd w:val="clear" w:color="auto" w:fill="FF0000"/>
          </w:tcPr>
          <w:p w:rsidR="00A73415" w:rsidRDefault="00A73415" w:rsidP="00802FDA">
            <w:r>
              <w:rPr>
                <w:rFonts w:ascii="Helvetica" w:hAnsi="Helvetica" w:cs="Helvetica"/>
                <w:color w:val="444444"/>
                <w:sz w:val="21"/>
                <w:szCs w:val="21"/>
              </w:rPr>
              <w:t>Sulfadiazine Tablets. Hospital Only</w:t>
            </w:r>
          </w:p>
        </w:tc>
        <w:tc>
          <w:tcPr>
            <w:tcW w:w="1417" w:type="dxa"/>
          </w:tcPr>
          <w:p w:rsidR="00A73415" w:rsidRDefault="00A73415" w:rsidP="00802FDA"/>
        </w:tc>
        <w:tc>
          <w:tcPr>
            <w:tcW w:w="1418" w:type="dxa"/>
          </w:tcPr>
          <w:p w:rsidR="00A73415" w:rsidRDefault="00A73415" w:rsidP="00802FDA"/>
        </w:tc>
        <w:tc>
          <w:tcPr>
            <w:tcW w:w="1559" w:type="dxa"/>
          </w:tcPr>
          <w:p w:rsidR="00A73415" w:rsidRDefault="00A73415" w:rsidP="00802FDA"/>
        </w:tc>
      </w:tr>
      <w:tr w:rsidR="00A73415" w:rsidTr="009C2DAA">
        <w:tc>
          <w:tcPr>
            <w:tcW w:w="5495" w:type="dxa"/>
            <w:shd w:val="clear" w:color="auto" w:fill="FF0000"/>
          </w:tcPr>
          <w:p w:rsidR="00A73415" w:rsidRDefault="00A73415" w:rsidP="00802FDA">
            <w:r>
              <w:rPr>
                <w:rFonts w:ascii="Helvetica" w:hAnsi="Helvetica" w:cs="Helvetica"/>
                <w:color w:val="444444"/>
                <w:sz w:val="21"/>
                <w:szCs w:val="21"/>
              </w:rPr>
              <w:t>Co-</w:t>
            </w:r>
            <w:proofErr w:type="spellStart"/>
            <w:r>
              <w:rPr>
                <w:rFonts w:ascii="Helvetica" w:hAnsi="Helvetica" w:cs="Helvetica"/>
                <w:color w:val="444444"/>
                <w:sz w:val="21"/>
                <w:szCs w:val="21"/>
              </w:rPr>
              <w:t>trimoxazole</w:t>
            </w:r>
            <w:proofErr w:type="spellEnd"/>
            <w:r>
              <w:rPr>
                <w:rFonts w:ascii="Helvetica" w:hAnsi="Helvetica" w:cs="Helvetica"/>
                <w:color w:val="444444"/>
                <w:sz w:val="21"/>
                <w:szCs w:val="21"/>
              </w:rPr>
              <w:t xml:space="preserve"> Tablets, Suspension, Injection</w:t>
            </w:r>
          </w:p>
        </w:tc>
        <w:tc>
          <w:tcPr>
            <w:tcW w:w="1417" w:type="dxa"/>
          </w:tcPr>
          <w:p w:rsidR="00A73415" w:rsidRDefault="00A73415" w:rsidP="00802FDA"/>
        </w:tc>
        <w:tc>
          <w:tcPr>
            <w:tcW w:w="1418" w:type="dxa"/>
          </w:tcPr>
          <w:p w:rsidR="00B87DD8" w:rsidRDefault="00B87DD8" w:rsidP="00802FDA"/>
        </w:tc>
        <w:tc>
          <w:tcPr>
            <w:tcW w:w="1559" w:type="dxa"/>
          </w:tcPr>
          <w:p w:rsidR="00A73415" w:rsidRDefault="00AC756B" w:rsidP="00802FDA">
            <w:r>
              <w:t xml:space="preserve">Red – injection </w:t>
            </w:r>
          </w:p>
        </w:tc>
      </w:tr>
      <w:tr w:rsidR="0074414A" w:rsidTr="0074414A">
        <w:tc>
          <w:tcPr>
            <w:tcW w:w="5495" w:type="dxa"/>
            <w:shd w:val="clear" w:color="auto" w:fill="FF0000"/>
          </w:tcPr>
          <w:p w:rsidR="0074414A" w:rsidRDefault="0074414A" w:rsidP="00802FDA">
            <w:pPr>
              <w:rPr>
                <w:rFonts w:ascii="Helvetica" w:hAnsi="Helvetica" w:cs="Helvetica"/>
                <w:color w:val="444444"/>
                <w:sz w:val="21"/>
                <w:szCs w:val="21"/>
              </w:rPr>
            </w:pPr>
            <w:r>
              <w:rPr>
                <w:rFonts w:ascii="Helvetica" w:hAnsi="Helvetica" w:cs="Helvetica"/>
                <w:color w:val="444444"/>
                <w:sz w:val="21"/>
                <w:szCs w:val="21"/>
              </w:rPr>
              <w:t xml:space="preserve">Co-Trimoxazole Injection </w:t>
            </w:r>
          </w:p>
        </w:tc>
        <w:tc>
          <w:tcPr>
            <w:tcW w:w="1417" w:type="dxa"/>
          </w:tcPr>
          <w:p w:rsidR="0074414A" w:rsidRDefault="0074414A" w:rsidP="00802FDA"/>
        </w:tc>
        <w:tc>
          <w:tcPr>
            <w:tcW w:w="1418" w:type="dxa"/>
          </w:tcPr>
          <w:p w:rsidR="0074414A" w:rsidRDefault="0074414A" w:rsidP="00802FDA"/>
        </w:tc>
        <w:tc>
          <w:tcPr>
            <w:tcW w:w="1559" w:type="dxa"/>
          </w:tcPr>
          <w:p w:rsidR="0074414A" w:rsidRDefault="0074414A" w:rsidP="00802FDA"/>
        </w:tc>
      </w:tr>
    </w:tbl>
    <w:p w:rsidR="00A73415" w:rsidRDefault="00A73415" w:rsidP="00802FDA"/>
    <w:p w:rsidR="00A73415" w:rsidRDefault="00A73415" w:rsidP="00802FDA">
      <w:pPr>
        <w:rPr>
          <w:rFonts w:ascii="Helvetica" w:hAnsi="Helvetica" w:cs="Helvetica"/>
          <w:b/>
          <w:bCs/>
          <w:color w:val="444444"/>
          <w:sz w:val="27"/>
          <w:szCs w:val="27"/>
        </w:rPr>
      </w:pPr>
      <w:r>
        <w:rPr>
          <w:rFonts w:ascii="Helvetica" w:hAnsi="Helvetica" w:cs="Helvetica"/>
          <w:b/>
          <w:bCs/>
          <w:color w:val="444444"/>
          <w:sz w:val="27"/>
          <w:szCs w:val="27"/>
        </w:rPr>
        <w:t xml:space="preserve">5.1.9 Anti-tuberculosis </w:t>
      </w:r>
      <w:commentRangeStart w:id="48"/>
      <w:r>
        <w:rPr>
          <w:rFonts w:ascii="Helvetica" w:hAnsi="Helvetica" w:cs="Helvetica"/>
          <w:b/>
          <w:bCs/>
          <w:color w:val="444444"/>
          <w:sz w:val="27"/>
          <w:szCs w:val="27"/>
        </w:rPr>
        <w:t>Drugs</w:t>
      </w:r>
      <w:commentRangeEnd w:id="48"/>
      <w:r w:rsidR="00D37437">
        <w:rPr>
          <w:rStyle w:val="CommentReference"/>
        </w:rPr>
        <w:commentReference w:id="48"/>
      </w:r>
    </w:p>
    <w:tbl>
      <w:tblPr>
        <w:tblStyle w:val="TableGrid"/>
        <w:tblW w:w="9889" w:type="dxa"/>
        <w:tblLook w:val="04A0" w:firstRow="1" w:lastRow="0" w:firstColumn="1" w:lastColumn="0" w:noHBand="0" w:noVBand="1"/>
      </w:tblPr>
      <w:tblGrid>
        <w:gridCol w:w="5495"/>
        <w:gridCol w:w="1417"/>
        <w:gridCol w:w="1418"/>
        <w:gridCol w:w="1559"/>
      </w:tblGrid>
      <w:tr w:rsidR="00D00CAC" w:rsidTr="00A73415">
        <w:tc>
          <w:tcPr>
            <w:tcW w:w="5495" w:type="dxa"/>
          </w:tcPr>
          <w:p w:rsidR="00D00CAC" w:rsidRDefault="00D00CAC" w:rsidP="00802FDA"/>
        </w:tc>
        <w:tc>
          <w:tcPr>
            <w:tcW w:w="1417" w:type="dxa"/>
          </w:tcPr>
          <w:p w:rsidR="00D00CAC" w:rsidRPr="00D00CAC" w:rsidRDefault="00D00CAC" w:rsidP="00D00CAC">
            <w:pPr>
              <w:rPr>
                <w:b/>
                <w:sz w:val="24"/>
                <w:szCs w:val="24"/>
              </w:rPr>
            </w:pPr>
            <w:r w:rsidRPr="00D00CAC">
              <w:rPr>
                <w:b/>
                <w:sz w:val="24"/>
                <w:szCs w:val="24"/>
              </w:rPr>
              <w:t xml:space="preserve">Remain </w:t>
            </w:r>
          </w:p>
        </w:tc>
        <w:tc>
          <w:tcPr>
            <w:tcW w:w="1418" w:type="dxa"/>
          </w:tcPr>
          <w:p w:rsidR="00D00CAC" w:rsidRPr="00D00CAC" w:rsidRDefault="00D00CAC" w:rsidP="00D00CAC">
            <w:pPr>
              <w:rPr>
                <w:b/>
                <w:sz w:val="24"/>
                <w:szCs w:val="24"/>
              </w:rPr>
            </w:pPr>
            <w:r w:rsidRPr="00D00CAC">
              <w:rPr>
                <w:b/>
                <w:sz w:val="24"/>
                <w:szCs w:val="24"/>
              </w:rPr>
              <w:t xml:space="preserve">Remove </w:t>
            </w:r>
          </w:p>
        </w:tc>
        <w:tc>
          <w:tcPr>
            <w:tcW w:w="1559" w:type="dxa"/>
          </w:tcPr>
          <w:p w:rsidR="00D00CAC" w:rsidRPr="00D00CAC" w:rsidRDefault="00D00CAC" w:rsidP="00D00CAC">
            <w:pPr>
              <w:rPr>
                <w:b/>
                <w:sz w:val="24"/>
                <w:szCs w:val="24"/>
              </w:rPr>
            </w:pPr>
            <w:r w:rsidRPr="00D00CAC">
              <w:rPr>
                <w:b/>
                <w:sz w:val="24"/>
                <w:szCs w:val="24"/>
              </w:rPr>
              <w:t>Additional Information</w:t>
            </w:r>
          </w:p>
        </w:tc>
      </w:tr>
      <w:tr w:rsidR="00A73415" w:rsidTr="009C2DAA">
        <w:tc>
          <w:tcPr>
            <w:tcW w:w="5495" w:type="dxa"/>
            <w:shd w:val="clear" w:color="auto" w:fill="FF0000"/>
          </w:tcPr>
          <w:p w:rsidR="00A73415" w:rsidRDefault="00A73415" w:rsidP="00802FDA">
            <w:r>
              <w:rPr>
                <w:rFonts w:ascii="Helvetica" w:hAnsi="Helvetica" w:cs="Helvetica"/>
                <w:color w:val="444444"/>
                <w:sz w:val="21"/>
                <w:szCs w:val="21"/>
              </w:rPr>
              <w:t>Ethambutol Tablets</w:t>
            </w:r>
          </w:p>
        </w:tc>
        <w:tc>
          <w:tcPr>
            <w:tcW w:w="1417" w:type="dxa"/>
          </w:tcPr>
          <w:p w:rsidR="00A73415" w:rsidRDefault="00A73415" w:rsidP="00802FDA"/>
        </w:tc>
        <w:tc>
          <w:tcPr>
            <w:tcW w:w="1418" w:type="dxa"/>
          </w:tcPr>
          <w:p w:rsidR="00A73415" w:rsidRDefault="00A73415" w:rsidP="00802FDA"/>
        </w:tc>
        <w:tc>
          <w:tcPr>
            <w:tcW w:w="1559" w:type="dxa"/>
          </w:tcPr>
          <w:p w:rsidR="00A73415" w:rsidRDefault="00A73415" w:rsidP="00802FDA"/>
        </w:tc>
      </w:tr>
      <w:tr w:rsidR="00A73415" w:rsidTr="009C2DAA">
        <w:tc>
          <w:tcPr>
            <w:tcW w:w="5495" w:type="dxa"/>
            <w:shd w:val="clear" w:color="auto" w:fill="FF0000"/>
          </w:tcPr>
          <w:p w:rsidR="00A73415" w:rsidRDefault="00A73415" w:rsidP="00802FDA">
            <w:r>
              <w:rPr>
                <w:rFonts w:ascii="Helvetica" w:hAnsi="Helvetica" w:cs="Helvetica"/>
                <w:color w:val="444444"/>
                <w:sz w:val="21"/>
                <w:szCs w:val="21"/>
              </w:rPr>
              <w:t>Rifampicin Capsules, Syrup, Injection</w:t>
            </w:r>
          </w:p>
        </w:tc>
        <w:tc>
          <w:tcPr>
            <w:tcW w:w="1417" w:type="dxa"/>
          </w:tcPr>
          <w:p w:rsidR="00A73415" w:rsidRDefault="00A73415" w:rsidP="00802FDA"/>
        </w:tc>
        <w:tc>
          <w:tcPr>
            <w:tcW w:w="1418" w:type="dxa"/>
          </w:tcPr>
          <w:p w:rsidR="00A73415" w:rsidRDefault="00A73415" w:rsidP="00802FDA"/>
        </w:tc>
        <w:tc>
          <w:tcPr>
            <w:tcW w:w="1559" w:type="dxa"/>
          </w:tcPr>
          <w:p w:rsidR="00A73415" w:rsidRDefault="00AC756B" w:rsidP="00802FDA">
            <w:r>
              <w:t xml:space="preserve">Injection red </w:t>
            </w:r>
          </w:p>
        </w:tc>
      </w:tr>
      <w:tr w:rsidR="00A73415" w:rsidTr="009C2DAA">
        <w:tc>
          <w:tcPr>
            <w:tcW w:w="5495" w:type="dxa"/>
            <w:shd w:val="clear" w:color="auto" w:fill="FF0000"/>
          </w:tcPr>
          <w:p w:rsidR="00A73415" w:rsidRDefault="00A73415" w:rsidP="00802FDA">
            <w:r>
              <w:rPr>
                <w:rFonts w:ascii="Helvetica" w:hAnsi="Helvetica" w:cs="Helvetica"/>
                <w:color w:val="444444"/>
                <w:sz w:val="21"/>
                <w:szCs w:val="21"/>
              </w:rPr>
              <w:t>Rifampicin Combined Preparations (Rifater &amp; Rifinah Tablets Only)</w:t>
            </w:r>
          </w:p>
        </w:tc>
        <w:tc>
          <w:tcPr>
            <w:tcW w:w="1417" w:type="dxa"/>
          </w:tcPr>
          <w:p w:rsidR="00A73415" w:rsidRDefault="00A73415" w:rsidP="00802FDA"/>
        </w:tc>
        <w:tc>
          <w:tcPr>
            <w:tcW w:w="1418" w:type="dxa"/>
          </w:tcPr>
          <w:p w:rsidR="00A73415" w:rsidRDefault="00A73415" w:rsidP="00802FDA"/>
        </w:tc>
        <w:tc>
          <w:tcPr>
            <w:tcW w:w="1559" w:type="dxa"/>
          </w:tcPr>
          <w:p w:rsidR="00A73415" w:rsidRDefault="00A73415" w:rsidP="00802FDA"/>
        </w:tc>
      </w:tr>
      <w:tr w:rsidR="00A73415" w:rsidTr="009C2DAA">
        <w:tc>
          <w:tcPr>
            <w:tcW w:w="5495" w:type="dxa"/>
            <w:shd w:val="clear" w:color="auto" w:fill="FF0000"/>
          </w:tcPr>
          <w:p w:rsidR="00A73415" w:rsidRDefault="00A73415" w:rsidP="00802FDA">
            <w:r>
              <w:rPr>
                <w:rFonts w:ascii="Helvetica" w:hAnsi="Helvetica" w:cs="Helvetica"/>
                <w:color w:val="444444"/>
                <w:sz w:val="21"/>
                <w:szCs w:val="21"/>
              </w:rPr>
              <w:t>Isoniazid Tablets, Elixir, Injection</w:t>
            </w:r>
          </w:p>
        </w:tc>
        <w:tc>
          <w:tcPr>
            <w:tcW w:w="1417" w:type="dxa"/>
          </w:tcPr>
          <w:p w:rsidR="00A73415" w:rsidRDefault="00A73415" w:rsidP="00802FDA"/>
        </w:tc>
        <w:tc>
          <w:tcPr>
            <w:tcW w:w="1418" w:type="dxa"/>
          </w:tcPr>
          <w:p w:rsidR="00A73415" w:rsidRDefault="00A73415" w:rsidP="00802FDA"/>
        </w:tc>
        <w:tc>
          <w:tcPr>
            <w:tcW w:w="1559" w:type="dxa"/>
          </w:tcPr>
          <w:p w:rsidR="00A73415" w:rsidRDefault="00AC756B" w:rsidP="00802FDA">
            <w:r>
              <w:t xml:space="preserve">Injection red </w:t>
            </w:r>
          </w:p>
        </w:tc>
      </w:tr>
      <w:tr w:rsidR="00A73415" w:rsidTr="009C2DAA">
        <w:tc>
          <w:tcPr>
            <w:tcW w:w="5495" w:type="dxa"/>
            <w:shd w:val="clear" w:color="auto" w:fill="FF0000"/>
          </w:tcPr>
          <w:p w:rsidR="00A73415" w:rsidRDefault="00A73415" w:rsidP="00802FDA">
            <w:r>
              <w:rPr>
                <w:rFonts w:ascii="Helvetica" w:hAnsi="Helvetica" w:cs="Helvetica"/>
                <w:color w:val="444444"/>
                <w:sz w:val="21"/>
                <w:szCs w:val="21"/>
              </w:rPr>
              <w:t>Pyrazinamide Tablets</w:t>
            </w:r>
          </w:p>
        </w:tc>
        <w:tc>
          <w:tcPr>
            <w:tcW w:w="1417" w:type="dxa"/>
          </w:tcPr>
          <w:p w:rsidR="00A73415" w:rsidRDefault="00A73415" w:rsidP="00802FDA"/>
        </w:tc>
        <w:tc>
          <w:tcPr>
            <w:tcW w:w="1418" w:type="dxa"/>
          </w:tcPr>
          <w:p w:rsidR="00A73415" w:rsidRDefault="00A73415" w:rsidP="00802FDA"/>
        </w:tc>
        <w:tc>
          <w:tcPr>
            <w:tcW w:w="1559" w:type="dxa"/>
          </w:tcPr>
          <w:p w:rsidR="00A73415" w:rsidRDefault="00A73415" w:rsidP="00802FDA"/>
        </w:tc>
      </w:tr>
      <w:tr w:rsidR="00A73415" w:rsidTr="00AC756B">
        <w:tc>
          <w:tcPr>
            <w:tcW w:w="5495" w:type="dxa"/>
            <w:shd w:val="clear" w:color="auto" w:fill="FF0000"/>
          </w:tcPr>
          <w:p w:rsidR="00A73415" w:rsidRDefault="00A73415" w:rsidP="00802FDA">
            <w:r>
              <w:rPr>
                <w:rFonts w:ascii="Helvetica" w:hAnsi="Helvetica" w:cs="Helvetica"/>
                <w:color w:val="444444"/>
                <w:sz w:val="21"/>
                <w:szCs w:val="21"/>
              </w:rPr>
              <w:t>Streptomycin Injection</w:t>
            </w:r>
          </w:p>
        </w:tc>
        <w:tc>
          <w:tcPr>
            <w:tcW w:w="1417" w:type="dxa"/>
          </w:tcPr>
          <w:p w:rsidR="00A73415" w:rsidRDefault="00A73415" w:rsidP="00802FDA"/>
        </w:tc>
        <w:tc>
          <w:tcPr>
            <w:tcW w:w="1418" w:type="dxa"/>
          </w:tcPr>
          <w:p w:rsidR="00A73415" w:rsidRDefault="00A73415" w:rsidP="00802FDA"/>
        </w:tc>
        <w:tc>
          <w:tcPr>
            <w:tcW w:w="1559" w:type="dxa"/>
          </w:tcPr>
          <w:p w:rsidR="00A73415" w:rsidRDefault="00A73415" w:rsidP="00802FDA"/>
        </w:tc>
      </w:tr>
      <w:tr w:rsidR="00A73415" w:rsidTr="00AC756B">
        <w:tc>
          <w:tcPr>
            <w:tcW w:w="5495" w:type="dxa"/>
            <w:shd w:val="clear" w:color="auto" w:fill="FF0000"/>
          </w:tcPr>
          <w:p w:rsidR="00A73415" w:rsidRDefault="00A73415" w:rsidP="00802FDA">
            <w:r>
              <w:rPr>
                <w:rFonts w:ascii="Helvetica" w:hAnsi="Helvetica" w:cs="Helvetica"/>
                <w:color w:val="444444"/>
                <w:sz w:val="21"/>
                <w:szCs w:val="21"/>
              </w:rPr>
              <w:t>Ethambutol Liquid. Consultant Paediatrician Only (U,S)</w:t>
            </w:r>
          </w:p>
        </w:tc>
        <w:tc>
          <w:tcPr>
            <w:tcW w:w="1417" w:type="dxa"/>
          </w:tcPr>
          <w:p w:rsidR="00A73415" w:rsidRDefault="00A73415" w:rsidP="00A73415">
            <w:pPr>
              <w:jc w:val="center"/>
            </w:pPr>
          </w:p>
        </w:tc>
        <w:tc>
          <w:tcPr>
            <w:tcW w:w="1418" w:type="dxa"/>
          </w:tcPr>
          <w:p w:rsidR="00A73415" w:rsidRDefault="00A73415" w:rsidP="00802FDA"/>
        </w:tc>
        <w:tc>
          <w:tcPr>
            <w:tcW w:w="1559" w:type="dxa"/>
          </w:tcPr>
          <w:p w:rsidR="00A73415" w:rsidRDefault="00A73415" w:rsidP="00802FDA"/>
        </w:tc>
      </w:tr>
      <w:tr w:rsidR="00A73415" w:rsidTr="00AC756B">
        <w:tc>
          <w:tcPr>
            <w:tcW w:w="5495" w:type="dxa"/>
            <w:shd w:val="clear" w:color="auto" w:fill="FF0000"/>
          </w:tcPr>
          <w:p w:rsidR="00A73415" w:rsidRDefault="00A73415" w:rsidP="00AC756B">
            <w:pPr>
              <w:rPr>
                <w:rFonts w:ascii="Helvetica" w:hAnsi="Helvetica" w:cs="Helvetica"/>
                <w:color w:val="444444"/>
                <w:sz w:val="21"/>
                <w:szCs w:val="21"/>
              </w:rPr>
            </w:pPr>
            <w:r>
              <w:rPr>
                <w:rFonts w:ascii="Helvetica" w:hAnsi="Helvetica" w:cs="Helvetica"/>
                <w:color w:val="444444"/>
                <w:sz w:val="21"/>
                <w:szCs w:val="21"/>
              </w:rPr>
              <w:t xml:space="preserve">Pyrazinamide Liquid. Consultant Paediatrician Only (U, </w:t>
            </w:r>
          </w:p>
        </w:tc>
        <w:tc>
          <w:tcPr>
            <w:tcW w:w="1417" w:type="dxa"/>
          </w:tcPr>
          <w:p w:rsidR="00A73415" w:rsidRDefault="00A73415" w:rsidP="00A73415">
            <w:pPr>
              <w:jc w:val="center"/>
            </w:pPr>
          </w:p>
        </w:tc>
        <w:tc>
          <w:tcPr>
            <w:tcW w:w="1418" w:type="dxa"/>
          </w:tcPr>
          <w:p w:rsidR="00A73415" w:rsidRDefault="00A73415" w:rsidP="00802FDA"/>
        </w:tc>
        <w:tc>
          <w:tcPr>
            <w:tcW w:w="1559" w:type="dxa"/>
          </w:tcPr>
          <w:p w:rsidR="00A73415" w:rsidRDefault="00A73415" w:rsidP="00802FDA"/>
        </w:tc>
      </w:tr>
      <w:tr w:rsidR="00AC756B" w:rsidTr="009C2DAA">
        <w:tc>
          <w:tcPr>
            <w:tcW w:w="5495" w:type="dxa"/>
            <w:shd w:val="clear" w:color="auto" w:fill="FF0000"/>
          </w:tcPr>
          <w:p w:rsidR="00AC756B" w:rsidRDefault="00AC756B" w:rsidP="00802FDA">
            <w:pPr>
              <w:rPr>
                <w:rFonts w:ascii="Helvetica" w:hAnsi="Helvetica" w:cs="Helvetica"/>
                <w:color w:val="444444"/>
                <w:sz w:val="21"/>
                <w:szCs w:val="21"/>
              </w:rPr>
            </w:pPr>
            <w:proofErr w:type="spellStart"/>
            <w:r w:rsidRPr="00AC756B">
              <w:rPr>
                <w:rFonts w:ascii="Helvetica" w:hAnsi="Helvetica" w:cs="Helvetica"/>
                <w:color w:val="444444"/>
                <w:sz w:val="21"/>
                <w:szCs w:val="21"/>
              </w:rPr>
              <w:t>Voractiv</w:t>
            </w:r>
            <w:proofErr w:type="spellEnd"/>
            <w:r w:rsidRPr="00AC756B">
              <w:rPr>
                <w:rFonts w:ascii="Helvetica" w:hAnsi="Helvetica" w:cs="Helvetica"/>
                <w:color w:val="444444"/>
                <w:sz w:val="21"/>
                <w:szCs w:val="21"/>
              </w:rPr>
              <w:t>® Tablets (Rifampicin 150mg, Isoniazid 75mg, Pyrazinamide 400mg, Ethambutol hydrochloride 275mg)S)</w:t>
            </w:r>
          </w:p>
        </w:tc>
        <w:tc>
          <w:tcPr>
            <w:tcW w:w="1417" w:type="dxa"/>
          </w:tcPr>
          <w:p w:rsidR="00AC756B" w:rsidRDefault="00AC756B" w:rsidP="00A73415">
            <w:pPr>
              <w:jc w:val="center"/>
            </w:pPr>
          </w:p>
        </w:tc>
        <w:tc>
          <w:tcPr>
            <w:tcW w:w="1418" w:type="dxa"/>
          </w:tcPr>
          <w:p w:rsidR="00AC756B" w:rsidRDefault="00AC756B" w:rsidP="00802FDA"/>
        </w:tc>
        <w:tc>
          <w:tcPr>
            <w:tcW w:w="1559" w:type="dxa"/>
          </w:tcPr>
          <w:p w:rsidR="00AC756B" w:rsidRDefault="00AC756B" w:rsidP="00802FDA"/>
        </w:tc>
      </w:tr>
    </w:tbl>
    <w:p w:rsidR="00A73415" w:rsidRDefault="00A73415" w:rsidP="00802FDA"/>
    <w:p w:rsidR="00A73415" w:rsidRDefault="00A73415" w:rsidP="00802FDA">
      <w:pPr>
        <w:rPr>
          <w:rFonts w:ascii="Helvetica" w:hAnsi="Helvetica" w:cs="Helvetica"/>
          <w:b/>
          <w:bCs/>
          <w:color w:val="444444"/>
          <w:sz w:val="27"/>
          <w:szCs w:val="27"/>
        </w:rPr>
      </w:pPr>
      <w:r>
        <w:rPr>
          <w:rFonts w:ascii="Helvetica" w:hAnsi="Helvetica" w:cs="Helvetica"/>
          <w:b/>
          <w:bCs/>
          <w:color w:val="444444"/>
          <w:sz w:val="27"/>
          <w:szCs w:val="27"/>
        </w:rPr>
        <w:t xml:space="preserve">5.1.10 </w:t>
      </w:r>
      <w:proofErr w:type="spellStart"/>
      <w:r>
        <w:rPr>
          <w:rFonts w:ascii="Helvetica" w:hAnsi="Helvetica" w:cs="Helvetica"/>
          <w:b/>
          <w:bCs/>
          <w:color w:val="444444"/>
          <w:sz w:val="27"/>
          <w:szCs w:val="27"/>
        </w:rPr>
        <w:t>Antileprotics</w:t>
      </w:r>
      <w:proofErr w:type="spellEnd"/>
    </w:p>
    <w:tbl>
      <w:tblPr>
        <w:tblStyle w:val="TableGrid"/>
        <w:tblW w:w="9889" w:type="dxa"/>
        <w:tblLook w:val="04A0" w:firstRow="1" w:lastRow="0" w:firstColumn="1" w:lastColumn="0" w:noHBand="0" w:noVBand="1"/>
      </w:tblPr>
      <w:tblGrid>
        <w:gridCol w:w="5495"/>
        <w:gridCol w:w="1559"/>
        <w:gridCol w:w="1418"/>
        <w:gridCol w:w="1417"/>
      </w:tblGrid>
      <w:tr w:rsidR="00A73415" w:rsidTr="00A73415">
        <w:tc>
          <w:tcPr>
            <w:tcW w:w="5495" w:type="dxa"/>
          </w:tcPr>
          <w:p w:rsidR="00A73415" w:rsidRDefault="00A73415" w:rsidP="00802FDA"/>
        </w:tc>
        <w:tc>
          <w:tcPr>
            <w:tcW w:w="1559" w:type="dxa"/>
          </w:tcPr>
          <w:p w:rsidR="00A73415" w:rsidRPr="00D00CAC" w:rsidRDefault="0074414A" w:rsidP="00802FDA">
            <w:pPr>
              <w:rPr>
                <w:b/>
                <w:sz w:val="24"/>
                <w:szCs w:val="24"/>
              </w:rPr>
            </w:pPr>
            <w:r w:rsidRPr="00D00CAC">
              <w:rPr>
                <w:b/>
                <w:sz w:val="24"/>
                <w:szCs w:val="24"/>
              </w:rPr>
              <w:t xml:space="preserve">Remain </w:t>
            </w:r>
          </w:p>
        </w:tc>
        <w:tc>
          <w:tcPr>
            <w:tcW w:w="1418" w:type="dxa"/>
          </w:tcPr>
          <w:p w:rsidR="00A73415" w:rsidRPr="00D00CAC" w:rsidRDefault="0074414A" w:rsidP="00802FDA">
            <w:pPr>
              <w:rPr>
                <w:b/>
                <w:sz w:val="24"/>
                <w:szCs w:val="24"/>
              </w:rPr>
            </w:pPr>
            <w:r w:rsidRPr="00D00CAC">
              <w:rPr>
                <w:b/>
                <w:sz w:val="24"/>
                <w:szCs w:val="24"/>
              </w:rPr>
              <w:t xml:space="preserve">Remove </w:t>
            </w:r>
          </w:p>
        </w:tc>
        <w:tc>
          <w:tcPr>
            <w:tcW w:w="1417" w:type="dxa"/>
          </w:tcPr>
          <w:p w:rsidR="00A73415" w:rsidRPr="00D00CAC" w:rsidRDefault="0074414A" w:rsidP="00802FDA">
            <w:pPr>
              <w:rPr>
                <w:b/>
                <w:sz w:val="24"/>
                <w:szCs w:val="24"/>
              </w:rPr>
            </w:pPr>
            <w:r w:rsidRPr="00D00CAC">
              <w:rPr>
                <w:b/>
                <w:sz w:val="24"/>
                <w:szCs w:val="24"/>
              </w:rPr>
              <w:t>Additional Information</w:t>
            </w:r>
          </w:p>
        </w:tc>
      </w:tr>
      <w:tr w:rsidR="00A73415" w:rsidTr="00EA5D0F">
        <w:tc>
          <w:tcPr>
            <w:tcW w:w="5495" w:type="dxa"/>
            <w:shd w:val="clear" w:color="auto" w:fill="FF0000"/>
          </w:tcPr>
          <w:p w:rsidR="00A73415" w:rsidRDefault="00A73415" w:rsidP="00EA5D0F">
            <w:pPr>
              <w:tabs>
                <w:tab w:val="left" w:pos="2055"/>
              </w:tabs>
            </w:pPr>
            <w:r>
              <w:rPr>
                <w:rFonts w:ascii="Helvetica" w:hAnsi="Helvetica" w:cs="Helvetica"/>
                <w:color w:val="444444"/>
                <w:sz w:val="21"/>
                <w:szCs w:val="21"/>
              </w:rPr>
              <w:t>Dapsone Tablets</w:t>
            </w:r>
            <w:r w:rsidR="00EA5D0F">
              <w:rPr>
                <w:rFonts w:ascii="Helvetica" w:hAnsi="Helvetica" w:cs="Helvetica"/>
                <w:color w:val="444444"/>
                <w:sz w:val="21"/>
                <w:szCs w:val="21"/>
              </w:rPr>
              <w:tab/>
            </w:r>
          </w:p>
        </w:tc>
        <w:tc>
          <w:tcPr>
            <w:tcW w:w="1559" w:type="dxa"/>
          </w:tcPr>
          <w:p w:rsidR="00A73415" w:rsidRDefault="00A73415" w:rsidP="00802FDA"/>
        </w:tc>
        <w:tc>
          <w:tcPr>
            <w:tcW w:w="1418" w:type="dxa"/>
          </w:tcPr>
          <w:p w:rsidR="00A73415" w:rsidRDefault="00A73415" w:rsidP="00802FDA"/>
        </w:tc>
        <w:tc>
          <w:tcPr>
            <w:tcW w:w="1417" w:type="dxa"/>
          </w:tcPr>
          <w:p w:rsidR="00A73415" w:rsidRDefault="00A73415" w:rsidP="00802FDA"/>
        </w:tc>
      </w:tr>
    </w:tbl>
    <w:p w:rsidR="00A753C1" w:rsidRDefault="00A753C1" w:rsidP="00802FDA"/>
    <w:p w:rsidR="00A753C1" w:rsidRDefault="00A753C1" w:rsidP="00802FDA">
      <w:pPr>
        <w:rPr>
          <w:rFonts w:ascii="Helvetica" w:hAnsi="Helvetica" w:cs="Helvetica"/>
          <w:b/>
          <w:bCs/>
          <w:color w:val="444444"/>
          <w:sz w:val="27"/>
          <w:szCs w:val="27"/>
        </w:rPr>
      </w:pPr>
      <w:r>
        <w:rPr>
          <w:rFonts w:ascii="Helvetica" w:hAnsi="Helvetica" w:cs="Helvetica"/>
          <w:b/>
          <w:bCs/>
          <w:color w:val="444444"/>
          <w:sz w:val="27"/>
          <w:szCs w:val="27"/>
        </w:rPr>
        <w:t>5.1.12 Quinolones</w:t>
      </w:r>
    </w:p>
    <w:tbl>
      <w:tblPr>
        <w:tblStyle w:val="TableGrid"/>
        <w:tblW w:w="9889" w:type="dxa"/>
        <w:tblLook w:val="04A0" w:firstRow="1" w:lastRow="0" w:firstColumn="1" w:lastColumn="0" w:noHBand="0" w:noVBand="1"/>
      </w:tblPr>
      <w:tblGrid>
        <w:gridCol w:w="5406"/>
        <w:gridCol w:w="1555"/>
        <w:gridCol w:w="1409"/>
        <w:gridCol w:w="1519"/>
      </w:tblGrid>
      <w:tr w:rsidR="00A753C1" w:rsidTr="00A753C1">
        <w:tc>
          <w:tcPr>
            <w:tcW w:w="5495" w:type="dxa"/>
          </w:tcPr>
          <w:p w:rsidR="00A753C1" w:rsidRDefault="00A753C1" w:rsidP="00802FDA"/>
        </w:tc>
        <w:tc>
          <w:tcPr>
            <w:tcW w:w="1559" w:type="dxa"/>
          </w:tcPr>
          <w:p w:rsidR="00A753C1" w:rsidRPr="00D00CAC" w:rsidRDefault="0074414A" w:rsidP="00802FDA">
            <w:pPr>
              <w:rPr>
                <w:b/>
                <w:sz w:val="24"/>
                <w:szCs w:val="24"/>
              </w:rPr>
            </w:pPr>
            <w:r w:rsidRPr="00D00CAC">
              <w:rPr>
                <w:b/>
                <w:sz w:val="24"/>
                <w:szCs w:val="24"/>
              </w:rPr>
              <w:t xml:space="preserve">Remain </w:t>
            </w:r>
          </w:p>
        </w:tc>
        <w:tc>
          <w:tcPr>
            <w:tcW w:w="1418" w:type="dxa"/>
          </w:tcPr>
          <w:p w:rsidR="00A753C1" w:rsidRPr="00D00CAC" w:rsidRDefault="0074414A" w:rsidP="00802FDA">
            <w:pPr>
              <w:rPr>
                <w:b/>
                <w:sz w:val="24"/>
                <w:szCs w:val="24"/>
              </w:rPr>
            </w:pPr>
            <w:r w:rsidRPr="00D00CAC">
              <w:rPr>
                <w:b/>
                <w:sz w:val="24"/>
                <w:szCs w:val="24"/>
              </w:rPr>
              <w:t xml:space="preserve">Remove </w:t>
            </w:r>
          </w:p>
        </w:tc>
        <w:tc>
          <w:tcPr>
            <w:tcW w:w="1417" w:type="dxa"/>
          </w:tcPr>
          <w:p w:rsidR="00A753C1" w:rsidRPr="00D00CAC" w:rsidRDefault="0074414A" w:rsidP="00802FDA">
            <w:pPr>
              <w:rPr>
                <w:b/>
                <w:sz w:val="24"/>
                <w:szCs w:val="24"/>
              </w:rPr>
            </w:pPr>
            <w:r w:rsidRPr="00D00CAC">
              <w:rPr>
                <w:b/>
                <w:sz w:val="24"/>
                <w:szCs w:val="24"/>
              </w:rPr>
              <w:t>Additional Information</w:t>
            </w:r>
          </w:p>
        </w:tc>
      </w:tr>
      <w:tr w:rsidR="00A753C1" w:rsidTr="0074414A">
        <w:tc>
          <w:tcPr>
            <w:tcW w:w="5495" w:type="dxa"/>
            <w:shd w:val="clear" w:color="auto" w:fill="92D050"/>
          </w:tcPr>
          <w:p w:rsidR="00A753C1" w:rsidRDefault="00A753C1" w:rsidP="00802FDA">
            <w:r>
              <w:rPr>
                <w:rFonts w:ascii="Helvetica" w:hAnsi="Helvetica" w:cs="Helvetica"/>
                <w:color w:val="444444"/>
                <w:sz w:val="21"/>
                <w:szCs w:val="21"/>
              </w:rPr>
              <w:t>Ciprofl</w:t>
            </w:r>
            <w:r w:rsidR="0074414A">
              <w:rPr>
                <w:rFonts w:ascii="Helvetica" w:hAnsi="Helvetica" w:cs="Helvetica"/>
                <w:color w:val="444444"/>
                <w:sz w:val="21"/>
                <w:szCs w:val="21"/>
              </w:rPr>
              <w:t xml:space="preserve">oxacin Tablets, Syrup, </w:t>
            </w:r>
          </w:p>
        </w:tc>
        <w:tc>
          <w:tcPr>
            <w:tcW w:w="1559" w:type="dxa"/>
          </w:tcPr>
          <w:p w:rsidR="009C2DAA" w:rsidRDefault="00EA5D0F" w:rsidP="00802FDA">
            <w:pPr>
              <w:rPr>
                <w:ins w:id="49" w:author="Aliya Turk" w:date="2018-06-15T13:04:00Z"/>
              </w:rPr>
            </w:pPr>
            <w:r>
              <w:t>Tablets , syrup – green</w:t>
            </w:r>
          </w:p>
          <w:p w:rsidR="00A753C1" w:rsidRDefault="009C2DAA" w:rsidP="00802FDA">
            <w:ins w:id="50" w:author="Aliya Turk" w:date="2018-06-15T13:04:00Z">
              <w:r>
                <w:t>Quinolones should not generally be used first line. Use in accordance with HPA / antimicrobial guidelines</w:t>
              </w:r>
            </w:ins>
            <w:r w:rsidR="00EA5D0F">
              <w:t xml:space="preserve"> </w:t>
            </w:r>
          </w:p>
        </w:tc>
        <w:tc>
          <w:tcPr>
            <w:tcW w:w="1418" w:type="dxa"/>
          </w:tcPr>
          <w:p w:rsidR="00A753C1" w:rsidRDefault="00A753C1" w:rsidP="00802FDA"/>
        </w:tc>
        <w:tc>
          <w:tcPr>
            <w:tcW w:w="1417" w:type="dxa"/>
          </w:tcPr>
          <w:p w:rsidR="00A753C1" w:rsidRDefault="00EA5D0F" w:rsidP="00802FDA">
            <w:r>
              <w:t xml:space="preserve">Injection –red </w:t>
            </w:r>
          </w:p>
          <w:p w:rsidR="00EA5D0F" w:rsidRDefault="00EA5D0F" w:rsidP="00802FDA">
            <w:r>
              <w:t>Hospital; group 2</w:t>
            </w:r>
          </w:p>
        </w:tc>
      </w:tr>
      <w:tr w:rsidR="0074414A" w:rsidTr="0074414A">
        <w:tc>
          <w:tcPr>
            <w:tcW w:w="5495" w:type="dxa"/>
            <w:shd w:val="clear" w:color="auto" w:fill="FF0000"/>
          </w:tcPr>
          <w:p w:rsidR="0074414A" w:rsidRDefault="0074414A" w:rsidP="00802FDA">
            <w:pPr>
              <w:rPr>
                <w:rFonts w:ascii="Helvetica" w:hAnsi="Helvetica" w:cs="Helvetica"/>
                <w:color w:val="444444"/>
                <w:sz w:val="21"/>
                <w:szCs w:val="21"/>
              </w:rPr>
            </w:pPr>
            <w:r>
              <w:rPr>
                <w:rFonts w:ascii="Helvetica" w:hAnsi="Helvetica" w:cs="Helvetica"/>
                <w:color w:val="444444"/>
                <w:sz w:val="21"/>
                <w:szCs w:val="21"/>
              </w:rPr>
              <w:t>Ciprofloxacin Injection</w:t>
            </w:r>
          </w:p>
        </w:tc>
        <w:tc>
          <w:tcPr>
            <w:tcW w:w="1559" w:type="dxa"/>
          </w:tcPr>
          <w:p w:rsidR="0074414A" w:rsidRDefault="0074414A" w:rsidP="00802FDA"/>
        </w:tc>
        <w:tc>
          <w:tcPr>
            <w:tcW w:w="1418" w:type="dxa"/>
          </w:tcPr>
          <w:p w:rsidR="0074414A" w:rsidRDefault="0074414A" w:rsidP="00802FDA"/>
        </w:tc>
        <w:tc>
          <w:tcPr>
            <w:tcW w:w="1417" w:type="dxa"/>
          </w:tcPr>
          <w:p w:rsidR="0074414A" w:rsidRDefault="0074414A" w:rsidP="00802FDA"/>
        </w:tc>
      </w:tr>
      <w:tr w:rsidR="00A753C1" w:rsidTr="00EA5D0F">
        <w:tc>
          <w:tcPr>
            <w:tcW w:w="5495" w:type="dxa"/>
            <w:shd w:val="clear" w:color="auto" w:fill="FF0000"/>
          </w:tcPr>
          <w:p w:rsidR="00A753C1" w:rsidRDefault="00A753C1" w:rsidP="00802FDA">
            <w:r>
              <w:rPr>
                <w:rFonts w:ascii="Helvetica" w:hAnsi="Helvetica" w:cs="Helvetica"/>
                <w:color w:val="444444"/>
                <w:sz w:val="21"/>
                <w:szCs w:val="21"/>
              </w:rPr>
              <w:t>Levofloxacin Tablets. Note Hospital Restrictions</w:t>
            </w:r>
          </w:p>
        </w:tc>
        <w:tc>
          <w:tcPr>
            <w:tcW w:w="1559" w:type="dxa"/>
          </w:tcPr>
          <w:p w:rsidR="00A753C1" w:rsidRDefault="00A753C1" w:rsidP="00802FDA"/>
        </w:tc>
        <w:tc>
          <w:tcPr>
            <w:tcW w:w="1418" w:type="dxa"/>
          </w:tcPr>
          <w:p w:rsidR="00A753C1" w:rsidRDefault="00A753C1" w:rsidP="00802FDA"/>
        </w:tc>
        <w:tc>
          <w:tcPr>
            <w:tcW w:w="1417" w:type="dxa"/>
          </w:tcPr>
          <w:p w:rsidR="00A753C1" w:rsidRDefault="00A753C1" w:rsidP="00802FDA"/>
        </w:tc>
      </w:tr>
      <w:tr w:rsidR="00A753C1" w:rsidTr="00EA5D0F">
        <w:tc>
          <w:tcPr>
            <w:tcW w:w="5495" w:type="dxa"/>
            <w:shd w:val="clear" w:color="auto" w:fill="FF0000"/>
          </w:tcPr>
          <w:p w:rsidR="00A753C1" w:rsidRDefault="00A753C1" w:rsidP="00802FDA">
            <w:r>
              <w:rPr>
                <w:rFonts w:ascii="Helvetica" w:hAnsi="Helvetica" w:cs="Helvetica"/>
                <w:color w:val="444444"/>
                <w:sz w:val="21"/>
                <w:szCs w:val="21"/>
              </w:rPr>
              <w:t>Ofloxacin Tablets</w:t>
            </w:r>
          </w:p>
        </w:tc>
        <w:tc>
          <w:tcPr>
            <w:tcW w:w="1559" w:type="dxa"/>
          </w:tcPr>
          <w:p w:rsidR="00A753C1" w:rsidRDefault="009101D3" w:rsidP="00802FDA">
            <w:pPr>
              <w:rPr>
                <w:ins w:id="51" w:author="Aliya Turk" w:date="2018-06-14T15:24:00Z"/>
              </w:rPr>
            </w:pPr>
            <w:ins w:id="52" w:author="Aliya Turk" w:date="2018-06-14T15:24:00Z">
              <w:r>
                <w:t>CIPRO 1</w:t>
              </w:r>
              <w:r w:rsidRPr="009C2DAA">
                <w:rPr>
                  <w:vertAlign w:val="superscript"/>
                </w:rPr>
                <w:t>ST</w:t>
              </w:r>
              <w:r>
                <w:t xml:space="preserve"> LINE </w:t>
              </w:r>
            </w:ins>
          </w:p>
          <w:p w:rsidR="009101D3" w:rsidRDefault="009101D3" w:rsidP="00802FDA">
            <w:ins w:id="53" w:author="Aliya Turk" w:date="2018-06-14T15:24:00Z">
              <w:r>
                <w:t>OFLOX –2</w:t>
              </w:r>
              <w:r w:rsidRPr="009C2DAA">
                <w:rPr>
                  <w:vertAlign w:val="superscript"/>
                </w:rPr>
                <w:t>ND</w:t>
              </w:r>
              <w:r>
                <w:t xml:space="preserve"> LINE </w:t>
              </w:r>
            </w:ins>
          </w:p>
        </w:tc>
        <w:tc>
          <w:tcPr>
            <w:tcW w:w="1418" w:type="dxa"/>
          </w:tcPr>
          <w:p w:rsidR="00A753C1" w:rsidRDefault="00A753C1" w:rsidP="00802FDA"/>
        </w:tc>
        <w:tc>
          <w:tcPr>
            <w:tcW w:w="1417" w:type="dxa"/>
          </w:tcPr>
          <w:p w:rsidR="00A753C1" w:rsidRDefault="00EA5D0F" w:rsidP="00802FDA">
            <w:r>
              <w:t xml:space="preserve">Pelvic inflammatory disease –group 2 </w:t>
            </w:r>
          </w:p>
          <w:p w:rsidR="005E16C9" w:rsidRDefault="00EA5D0F" w:rsidP="00802FDA">
            <w:pPr>
              <w:rPr>
                <w:ins w:id="54" w:author="%USERNAME%" w:date="2018-04-27T13:24:00Z"/>
              </w:rPr>
            </w:pPr>
            <w:r>
              <w:t>Sexual health use – urology</w:t>
            </w:r>
          </w:p>
          <w:p w:rsidR="00EA5D0F" w:rsidRDefault="005E16C9" w:rsidP="00802FDA">
            <w:ins w:id="55" w:author="%USERNAME%" w:date="2018-04-27T13:25:00Z">
              <w:r>
                <w:t xml:space="preserve">GREEN SECOND LINE QUINOLONE AS SOMETIMES </w:t>
              </w:r>
              <w:r>
                <w:lastRenderedPageBreak/>
                <w:t>USED FOR EPIDIDYMITIS/ ORCHITIS? BETTER TOLERATED USUALLY? PB</w:t>
              </w:r>
            </w:ins>
            <w:r w:rsidR="00EA5D0F">
              <w:t xml:space="preserve"> </w:t>
            </w:r>
          </w:p>
        </w:tc>
      </w:tr>
      <w:tr w:rsidR="00A753C1" w:rsidTr="00EA5D0F">
        <w:tc>
          <w:tcPr>
            <w:tcW w:w="5495" w:type="dxa"/>
            <w:shd w:val="clear" w:color="auto" w:fill="FF0000"/>
          </w:tcPr>
          <w:p w:rsidR="00A753C1" w:rsidRDefault="00A753C1" w:rsidP="00802FDA">
            <w:r>
              <w:rPr>
                <w:rFonts w:ascii="Helvetica" w:hAnsi="Helvetica" w:cs="Helvetica"/>
                <w:color w:val="444444"/>
                <w:sz w:val="21"/>
                <w:szCs w:val="21"/>
              </w:rPr>
              <w:lastRenderedPageBreak/>
              <w:t>Moxifloxacin Tablets</w:t>
            </w:r>
          </w:p>
        </w:tc>
        <w:tc>
          <w:tcPr>
            <w:tcW w:w="1559" w:type="dxa"/>
          </w:tcPr>
          <w:p w:rsidR="00A753C1" w:rsidRDefault="00A753C1" w:rsidP="00802FDA"/>
        </w:tc>
        <w:tc>
          <w:tcPr>
            <w:tcW w:w="1418" w:type="dxa"/>
          </w:tcPr>
          <w:p w:rsidR="00A753C1" w:rsidRDefault="00A753C1" w:rsidP="00802FDA"/>
        </w:tc>
        <w:tc>
          <w:tcPr>
            <w:tcW w:w="1417" w:type="dxa"/>
          </w:tcPr>
          <w:p w:rsidR="00A753C1" w:rsidRDefault="00A753C1" w:rsidP="00802FDA"/>
        </w:tc>
      </w:tr>
      <w:tr w:rsidR="00A753C1" w:rsidTr="00EA5D0F">
        <w:tc>
          <w:tcPr>
            <w:tcW w:w="5495" w:type="dxa"/>
            <w:shd w:val="clear" w:color="auto" w:fill="FF0000"/>
          </w:tcPr>
          <w:p w:rsidR="00A753C1" w:rsidRDefault="00A753C1" w:rsidP="00802FDA">
            <w:r>
              <w:rPr>
                <w:rFonts w:ascii="Helvetica" w:hAnsi="Helvetica" w:cs="Helvetica"/>
                <w:color w:val="444444"/>
                <w:sz w:val="21"/>
                <w:szCs w:val="21"/>
              </w:rPr>
              <w:t>Moxifloxacin Injection. Note Hospital Restrictions</w:t>
            </w:r>
          </w:p>
        </w:tc>
        <w:tc>
          <w:tcPr>
            <w:tcW w:w="1559" w:type="dxa"/>
          </w:tcPr>
          <w:p w:rsidR="00A753C1" w:rsidRDefault="00A753C1" w:rsidP="00802FDA"/>
        </w:tc>
        <w:tc>
          <w:tcPr>
            <w:tcW w:w="1418" w:type="dxa"/>
          </w:tcPr>
          <w:p w:rsidR="00A753C1" w:rsidRDefault="00A753C1" w:rsidP="00802FDA"/>
        </w:tc>
        <w:tc>
          <w:tcPr>
            <w:tcW w:w="1417" w:type="dxa"/>
          </w:tcPr>
          <w:p w:rsidR="00A753C1" w:rsidRDefault="00A753C1" w:rsidP="00802FDA"/>
        </w:tc>
      </w:tr>
      <w:tr w:rsidR="00A753C1" w:rsidTr="00EA5D0F">
        <w:tc>
          <w:tcPr>
            <w:tcW w:w="5495" w:type="dxa"/>
            <w:shd w:val="clear" w:color="auto" w:fill="FF0000"/>
          </w:tcPr>
          <w:p w:rsidR="00A753C1" w:rsidRDefault="00A753C1" w:rsidP="00802FDA">
            <w:r>
              <w:rPr>
                <w:rFonts w:ascii="Helvetica" w:hAnsi="Helvetica" w:cs="Helvetica"/>
                <w:color w:val="444444"/>
                <w:sz w:val="21"/>
                <w:szCs w:val="21"/>
              </w:rPr>
              <w:t>Levofloxacin Infusion 500mg/100ml. Note Hospital Restrictions</w:t>
            </w:r>
          </w:p>
        </w:tc>
        <w:tc>
          <w:tcPr>
            <w:tcW w:w="1559" w:type="dxa"/>
          </w:tcPr>
          <w:p w:rsidR="00A753C1" w:rsidRDefault="00A753C1" w:rsidP="00802FDA"/>
        </w:tc>
        <w:tc>
          <w:tcPr>
            <w:tcW w:w="1418" w:type="dxa"/>
          </w:tcPr>
          <w:p w:rsidR="00A753C1" w:rsidRDefault="00A753C1" w:rsidP="00802FDA"/>
        </w:tc>
        <w:tc>
          <w:tcPr>
            <w:tcW w:w="1417" w:type="dxa"/>
          </w:tcPr>
          <w:p w:rsidR="00A753C1" w:rsidRDefault="00A753C1" w:rsidP="00802FDA"/>
        </w:tc>
      </w:tr>
    </w:tbl>
    <w:p w:rsidR="00A753C1" w:rsidRDefault="00A753C1" w:rsidP="00802FDA"/>
    <w:p w:rsidR="00A753C1" w:rsidRDefault="00A753C1" w:rsidP="00802FDA">
      <w:pPr>
        <w:rPr>
          <w:rFonts w:ascii="Helvetica" w:hAnsi="Helvetica" w:cs="Helvetica"/>
          <w:b/>
          <w:bCs/>
          <w:color w:val="444444"/>
          <w:sz w:val="27"/>
          <w:szCs w:val="27"/>
        </w:rPr>
      </w:pPr>
      <w:r>
        <w:rPr>
          <w:rFonts w:ascii="Helvetica" w:hAnsi="Helvetica" w:cs="Helvetica"/>
          <w:b/>
          <w:bCs/>
          <w:color w:val="444444"/>
          <w:sz w:val="27"/>
          <w:szCs w:val="27"/>
        </w:rPr>
        <w:t>5.1.13 Urinary-tract Infections</w:t>
      </w:r>
    </w:p>
    <w:tbl>
      <w:tblPr>
        <w:tblStyle w:val="TableGrid"/>
        <w:tblW w:w="9889" w:type="dxa"/>
        <w:tblLook w:val="04A0" w:firstRow="1" w:lastRow="0" w:firstColumn="1" w:lastColumn="0" w:noHBand="0" w:noVBand="1"/>
      </w:tblPr>
      <w:tblGrid>
        <w:gridCol w:w="5495"/>
        <w:gridCol w:w="1559"/>
        <w:gridCol w:w="1418"/>
        <w:gridCol w:w="1417"/>
      </w:tblGrid>
      <w:tr w:rsidR="00A753C1" w:rsidTr="00A753C1">
        <w:tc>
          <w:tcPr>
            <w:tcW w:w="5495" w:type="dxa"/>
          </w:tcPr>
          <w:p w:rsidR="00A753C1" w:rsidRDefault="00A753C1" w:rsidP="00802FDA"/>
        </w:tc>
        <w:tc>
          <w:tcPr>
            <w:tcW w:w="1559" w:type="dxa"/>
          </w:tcPr>
          <w:p w:rsidR="00A753C1" w:rsidRPr="00D00CAC" w:rsidRDefault="00C377D8" w:rsidP="00802FDA">
            <w:pPr>
              <w:rPr>
                <w:b/>
                <w:sz w:val="24"/>
                <w:szCs w:val="24"/>
              </w:rPr>
            </w:pPr>
            <w:r w:rsidRPr="00D00CAC">
              <w:rPr>
                <w:b/>
                <w:sz w:val="24"/>
                <w:szCs w:val="24"/>
              </w:rPr>
              <w:t xml:space="preserve">Remain </w:t>
            </w:r>
          </w:p>
        </w:tc>
        <w:tc>
          <w:tcPr>
            <w:tcW w:w="1418" w:type="dxa"/>
          </w:tcPr>
          <w:p w:rsidR="00A753C1" w:rsidRPr="00D00CAC" w:rsidRDefault="00C377D8" w:rsidP="00802FDA">
            <w:pPr>
              <w:rPr>
                <w:b/>
                <w:sz w:val="24"/>
                <w:szCs w:val="24"/>
              </w:rPr>
            </w:pPr>
            <w:r w:rsidRPr="00D00CAC">
              <w:rPr>
                <w:b/>
                <w:sz w:val="24"/>
                <w:szCs w:val="24"/>
              </w:rPr>
              <w:t xml:space="preserve">Remove </w:t>
            </w:r>
          </w:p>
        </w:tc>
        <w:tc>
          <w:tcPr>
            <w:tcW w:w="1417" w:type="dxa"/>
          </w:tcPr>
          <w:p w:rsidR="00A753C1" w:rsidRPr="00D00CAC" w:rsidRDefault="00C377D8" w:rsidP="00802FDA">
            <w:pPr>
              <w:rPr>
                <w:b/>
                <w:sz w:val="24"/>
                <w:szCs w:val="24"/>
              </w:rPr>
            </w:pPr>
            <w:r w:rsidRPr="00D00CAC">
              <w:rPr>
                <w:b/>
                <w:sz w:val="24"/>
                <w:szCs w:val="24"/>
              </w:rPr>
              <w:t>Additional Support information</w:t>
            </w:r>
          </w:p>
        </w:tc>
      </w:tr>
      <w:tr w:rsidR="00A753C1" w:rsidTr="00C377D8">
        <w:tc>
          <w:tcPr>
            <w:tcW w:w="5495" w:type="dxa"/>
            <w:shd w:val="clear" w:color="auto" w:fill="92D050"/>
          </w:tcPr>
          <w:p w:rsidR="00A753C1" w:rsidRDefault="00A753C1" w:rsidP="00802FDA">
            <w:r>
              <w:rPr>
                <w:rFonts w:ascii="Helvetica" w:hAnsi="Helvetica" w:cs="Helvetica"/>
                <w:color w:val="444444"/>
                <w:sz w:val="21"/>
                <w:szCs w:val="21"/>
              </w:rPr>
              <w:t>Nitrofurantoin Tablets, Capsules, Suspension</w:t>
            </w:r>
          </w:p>
        </w:tc>
        <w:tc>
          <w:tcPr>
            <w:tcW w:w="1559" w:type="dxa"/>
          </w:tcPr>
          <w:p w:rsidR="00A753C1" w:rsidRDefault="00EA5D0F" w:rsidP="00802FDA">
            <w:r>
              <w:t xml:space="preserve">Green </w:t>
            </w:r>
          </w:p>
        </w:tc>
        <w:tc>
          <w:tcPr>
            <w:tcW w:w="1418" w:type="dxa"/>
          </w:tcPr>
          <w:p w:rsidR="00A753C1" w:rsidRDefault="00A753C1" w:rsidP="00802FDA"/>
        </w:tc>
        <w:tc>
          <w:tcPr>
            <w:tcW w:w="1417" w:type="dxa"/>
          </w:tcPr>
          <w:p w:rsidR="00A753C1" w:rsidRDefault="00EA5D0F" w:rsidP="00802FDA">
            <w:r>
              <w:t>1</w:t>
            </w:r>
            <w:r w:rsidRPr="00EA5D0F">
              <w:rPr>
                <w:vertAlign w:val="superscript"/>
              </w:rPr>
              <w:t>st</w:t>
            </w:r>
            <w:r>
              <w:t xml:space="preserve"> line  for simple cystitis </w:t>
            </w:r>
          </w:p>
        </w:tc>
      </w:tr>
      <w:tr w:rsidR="00A753C1" w:rsidTr="002D3724">
        <w:tc>
          <w:tcPr>
            <w:tcW w:w="5495" w:type="dxa"/>
            <w:shd w:val="clear" w:color="auto" w:fill="FFC000"/>
          </w:tcPr>
          <w:p w:rsidR="00A753C1" w:rsidRDefault="00A753C1" w:rsidP="00802FDA">
            <w:proofErr w:type="spellStart"/>
            <w:r>
              <w:rPr>
                <w:rFonts w:ascii="Helvetica" w:hAnsi="Helvetica" w:cs="Helvetica"/>
                <w:color w:val="444444"/>
                <w:sz w:val="21"/>
                <w:szCs w:val="21"/>
              </w:rPr>
              <w:t>Methenamine</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hippurate</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Hiprex</w:t>
            </w:r>
            <w:proofErr w:type="spellEnd"/>
            <w:r>
              <w:rPr>
                <w:rFonts w:ascii="Helvetica" w:hAnsi="Helvetica" w:cs="Helvetica"/>
                <w:color w:val="444444"/>
                <w:sz w:val="21"/>
                <w:szCs w:val="21"/>
              </w:rPr>
              <w:t>) Tablets – Urologist recommendation only</w:t>
            </w:r>
          </w:p>
        </w:tc>
        <w:tc>
          <w:tcPr>
            <w:tcW w:w="1559" w:type="dxa"/>
          </w:tcPr>
          <w:p w:rsidR="00A753C1" w:rsidRDefault="002D3724" w:rsidP="00802FDA">
            <w:r>
              <w:t xml:space="preserve">Propose amber </w:t>
            </w:r>
          </w:p>
        </w:tc>
        <w:tc>
          <w:tcPr>
            <w:tcW w:w="1418" w:type="dxa"/>
          </w:tcPr>
          <w:p w:rsidR="00A753C1" w:rsidRDefault="00A753C1" w:rsidP="00802FDA"/>
        </w:tc>
        <w:tc>
          <w:tcPr>
            <w:tcW w:w="1417" w:type="dxa"/>
          </w:tcPr>
          <w:p w:rsidR="00A753C1" w:rsidRDefault="002D3724" w:rsidP="00802FDA">
            <w:r>
              <w:t xml:space="preserve">Features in Primary care document </w:t>
            </w:r>
          </w:p>
        </w:tc>
      </w:tr>
    </w:tbl>
    <w:p w:rsidR="00A753C1" w:rsidRDefault="00A753C1" w:rsidP="00802FDA"/>
    <w:p w:rsidR="00D00CAC" w:rsidRDefault="00D00CAC" w:rsidP="00A753C1">
      <w:pPr>
        <w:spacing w:after="360" w:line="240" w:lineRule="auto"/>
        <w:outlineLvl w:val="2"/>
        <w:rPr>
          <w:rFonts w:ascii="Helvetica" w:eastAsia="Times New Roman" w:hAnsi="Helvetica" w:cs="Helvetica"/>
          <w:b/>
          <w:bCs/>
          <w:color w:val="444444"/>
          <w:sz w:val="27"/>
          <w:szCs w:val="27"/>
          <w:lang w:eastAsia="en-GB"/>
        </w:rPr>
      </w:pPr>
    </w:p>
    <w:p w:rsidR="00A753C1" w:rsidRPr="00A753C1" w:rsidRDefault="00A753C1" w:rsidP="00A753C1">
      <w:pPr>
        <w:spacing w:after="360" w:line="240" w:lineRule="auto"/>
        <w:outlineLvl w:val="2"/>
        <w:rPr>
          <w:rFonts w:ascii="Helvetica" w:eastAsia="Times New Roman" w:hAnsi="Helvetica" w:cs="Helvetica"/>
          <w:b/>
          <w:bCs/>
          <w:color w:val="444444"/>
          <w:sz w:val="27"/>
          <w:szCs w:val="27"/>
          <w:lang w:eastAsia="en-GB"/>
        </w:rPr>
      </w:pPr>
      <w:r w:rsidRPr="00A753C1">
        <w:rPr>
          <w:rFonts w:ascii="Helvetica" w:eastAsia="Times New Roman" w:hAnsi="Helvetica" w:cs="Helvetica"/>
          <w:b/>
          <w:bCs/>
          <w:color w:val="444444"/>
          <w:sz w:val="27"/>
          <w:szCs w:val="27"/>
          <w:lang w:eastAsia="en-GB"/>
        </w:rPr>
        <w:t>5.2 Antifungal Drugs</w:t>
      </w:r>
    </w:p>
    <w:p w:rsidR="00A753C1" w:rsidRPr="00A753C1" w:rsidRDefault="00A753C1" w:rsidP="00A753C1">
      <w:pPr>
        <w:spacing w:after="360" w:line="240" w:lineRule="auto"/>
        <w:rPr>
          <w:rFonts w:ascii="Helvetica" w:eastAsia="Times New Roman" w:hAnsi="Helvetica" w:cs="Helvetica"/>
          <w:color w:val="444444"/>
          <w:sz w:val="21"/>
          <w:szCs w:val="21"/>
          <w:lang w:eastAsia="en-GB"/>
        </w:rPr>
      </w:pPr>
      <w:r w:rsidRPr="00A753C1">
        <w:rPr>
          <w:rFonts w:ascii="Helvetica" w:eastAsia="Times New Roman" w:hAnsi="Helvetica" w:cs="Helvetica"/>
          <w:b/>
          <w:bCs/>
          <w:color w:val="444444"/>
          <w:sz w:val="21"/>
          <w:szCs w:val="21"/>
          <w:lang w:eastAsia="en-GB"/>
        </w:rPr>
        <w:t>5.2.1 Triazole antifungals</w:t>
      </w:r>
    </w:p>
    <w:tbl>
      <w:tblPr>
        <w:tblStyle w:val="TableGrid"/>
        <w:tblW w:w="9889" w:type="dxa"/>
        <w:tblLook w:val="04A0" w:firstRow="1" w:lastRow="0" w:firstColumn="1" w:lastColumn="0" w:noHBand="0" w:noVBand="1"/>
      </w:tblPr>
      <w:tblGrid>
        <w:gridCol w:w="5495"/>
        <w:gridCol w:w="1559"/>
        <w:gridCol w:w="1418"/>
        <w:gridCol w:w="1417"/>
      </w:tblGrid>
      <w:tr w:rsidR="00A753C1" w:rsidTr="00A753C1">
        <w:tc>
          <w:tcPr>
            <w:tcW w:w="5495" w:type="dxa"/>
          </w:tcPr>
          <w:p w:rsidR="00A753C1" w:rsidRDefault="00A753C1" w:rsidP="00802FDA"/>
        </w:tc>
        <w:tc>
          <w:tcPr>
            <w:tcW w:w="1559" w:type="dxa"/>
          </w:tcPr>
          <w:p w:rsidR="00A753C1" w:rsidRPr="00D00CAC" w:rsidRDefault="00C377D8" w:rsidP="00802FDA">
            <w:pPr>
              <w:rPr>
                <w:b/>
                <w:sz w:val="24"/>
                <w:szCs w:val="24"/>
              </w:rPr>
            </w:pPr>
            <w:r w:rsidRPr="00D00CAC">
              <w:rPr>
                <w:b/>
                <w:sz w:val="24"/>
                <w:szCs w:val="24"/>
              </w:rPr>
              <w:t xml:space="preserve">Remain </w:t>
            </w:r>
          </w:p>
        </w:tc>
        <w:tc>
          <w:tcPr>
            <w:tcW w:w="1418" w:type="dxa"/>
          </w:tcPr>
          <w:p w:rsidR="00A753C1" w:rsidRPr="00D00CAC" w:rsidRDefault="00C377D8" w:rsidP="00802FDA">
            <w:pPr>
              <w:rPr>
                <w:b/>
                <w:sz w:val="24"/>
                <w:szCs w:val="24"/>
              </w:rPr>
            </w:pPr>
            <w:r w:rsidRPr="00D00CAC">
              <w:rPr>
                <w:b/>
                <w:sz w:val="24"/>
                <w:szCs w:val="24"/>
              </w:rPr>
              <w:t xml:space="preserve">Remove </w:t>
            </w:r>
          </w:p>
        </w:tc>
        <w:tc>
          <w:tcPr>
            <w:tcW w:w="1417" w:type="dxa"/>
          </w:tcPr>
          <w:p w:rsidR="00A753C1" w:rsidRPr="00D00CAC" w:rsidRDefault="00C377D8" w:rsidP="00802FDA">
            <w:pPr>
              <w:rPr>
                <w:b/>
                <w:sz w:val="24"/>
                <w:szCs w:val="24"/>
              </w:rPr>
            </w:pPr>
            <w:r w:rsidRPr="00D00CAC">
              <w:rPr>
                <w:b/>
                <w:sz w:val="24"/>
                <w:szCs w:val="24"/>
              </w:rPr>
              <w:t xml:space="preserve">Additional Information </w:t>
            </w:r>
          </w:p>
        </w:tc>
      </w:tr>
      <w:tr w:rsidR="00A753C1" w:rsidTr="002D3724">
        <w:tc>
          <w:tcPr>
            <w:tcW w:w="5495" w:type="dxa"/>
            <w:shd w:val="clear" w:color="auto" w:fill="92D050"/>
          </w:tcPr>
          <w:p w:rsidR="00A753C1" w:rsidRDefault="00A753C1" w:rsidP="00802FDA">
            <w:r>
              <w:rPr>
                <w:rFonts w:ascii="Helvetica" w:hAnsi="Helvetica" w:cs="Helvetica"/>
                <w:color w:val="444444"/>
                <w:sz w:val="21"/>
                <w:szCs w:val="21"/>
              </w:rPr>
              <w:t>Fluconazole</w:t>
            </w:r>
            <w:r w:rsidR="00C377D8">
              <w:rPr>
                <w:rFonts w:ascii="Helvetica" w:hAnsi="Helvetica" w:cs="Helvetica"/>
                <w:color w:val="444444"/>
                <w:sz w:val="21"/>
                <w:szCs w:val="21"/>
              </w:rPr>
              <w:t xml:space="preserve"> Capsules, Suspension</w:t>
            </w:r>
          </w:p>
        </w:tc>
        <w:tc>
          <w:tcPr>
            <w:tcW w:w="1559" w:type="dxa"/>
          </w:tcPr>
          <w:p w:rsidR="00A753C1" w:rsidRDefault="00A753C1" w:rsidP="00802FDA"/>
        </w:tc>
        <w:tc>
          <w:tcPr>
            <w:tcW w:w="1418" w:type="dxa"/>
          </w:tcPr>
          <w:p w:rsidR="00A753C1" w:rsidRDefault="00A753C1" w:rsidP="00802FDA"/>
        </w:tc>
        <w:tc>
          <w:tcPr>
            <w:tcW w:w="1417" w:type="dxa"/>
          </w:tcPr>
          <w:p w:rsidR="00A753C1" w:rsidRDefault="002D3724" w:rsidP="00802FDA">
            <w:r>
              <w:t xml:space="preserve">Injection – red </w:t>
            </w:r>
          </w:p>
        </w:tc>
      </w:tr>
      <w:tr w:rsidR="00C377D8" w:rsidTr="00C377D8">
        <w:tc>
          <w:tcPr>
            <w:tcW w:w="5495" w:type="dxa"/>
            <w:shd w:val="clear" w:color="auto" w:fill="FF0000"/>
          </w:tcPr>
          <w:p w:rsidR="00C377D8" w:rsidRDefault="00C377D8" w:rsidP="00802FDA">
            <w:pPr>
              <w:rPr>
                <w:rFonts w:ascii="Helvetica" w:hAnsi="Helvetica" w:cs="Helvetica"/>
                <w:color w:val="444444"/>
                <w:sz w:val="21"/>
                <w:szCs w:val="21"/>
              </w:rPr>
            </w:pPr>
            <w:r>
              <w:rPr>
                <w:rFonts w:ascii="Helvetica" w:hAnsi="Helvetica" w:cs="Helvetica"/>
                <w:color w:val="444444"/>
                <w:sz w:val="21"/>
                <w:szCs w:val="21"/>
              </w:rPr>
              <w:t>Fluconazole injection</w:t>
            </w:r>
          </w:p>
        </w:tc>
        <w:tc>
          <w:tcPr>
            <w:tcW w:w="1559" w:type="dxa"/>
          </w:tcPr>
          <w:p w:rsidR="00C377D8" w:rsidRDefault="00C377D8" w:rsidP="00802FDA"/>
        </w:tc>
        <w:tc>
          <w:tcPr>
            <w:tcW w:w="1418" w:type="dxa"/>
          </w:tcPr>
          <w:p w:rsidR="00C377D8" w:rsidRDefault="00C377D8" w:rsidP="00802FDA"/>
        </w:tc>
        <w:tc>
          <w:tcPr>
            <w:tcW w:w="1417" w:type="dxa"/>
          </w:tcPr>
          <w:p w:rsidR="00C377D8" w:rsidRDefault="00C377D8" w:rsidP="00802FDA"/>
        </w:tc>
      </w:tr>
      <w:tr w:rsidR="00A753C1" w:rsidTr="002D3724">
        <w:tc>
          <w:tcPr>
            <w:tcW w:w="5495" w:type="dxa"/>
            <w:shd w:val="clear" w:color="auto" w:fill="92D050"/>
          </w:tcPr>
          <w:p w:rsidR="00A753C1" w:rsidRDefault="00A753C1" w:rsidP="00802FDA">
            <w:r>
              <w:rPr>
                <w:rFonts w:ascii="Helvetica" w:hAnsi="Helvetica" w:cs="Helvetica"/>
                <w:color w:val="444444"/>
                <w:sz w:val="21"/>
                <w:szCs w:val="21"/>
              </w:rPr>
              <w:t>Itraconazole Capsules, Liquid</w:t>
            </w:r>
          </w:p>
        </w:tc>
        <w:tc>
          <w:tcPr>
            <w:tcW w:w="1559" w:type="dxa"/>
          </w:tcPr>
          <w:p w:rsidR="00A753C1" w:rsidRDefault="00A753C1" w:rsidP="00802FDA"/>
        </w:tc>
        <w:tc>
          <w:tcPr>
            <w:tcW w:w="1418" w:type="dxa"/>
          </w:tcPr>
          <w:p w:rsidR="00A753C1" w:rsidRDefault="00A753C1" w:rsidP="00802FDA"/>
        </w:tc>
        <w:tc>
          <w:tcPr>
            <w:tcW w:w="1417" w:type="dxa"/>
          </w:tcPr>
          <w:p w:rsidR="00A753C1" w:rsidRDefault="002D3724" w:rsidP="00802FDA">
            <w:proofErr w:type="spellStart"/>
            <w:r>
              <w:t>Mhra</w:t>
            </w:r>
            <w:proofErr w:type="spellEnd"/>
            <w:r>
              <w:t xml:space="preserve"> alert </w:t>
            </w:r>
          </w:p>
        </w:tc>
      </w:tr>
      <w:tr w:rsidR="00A753C1" w:rsidTr="00C377D8">
        <w:tc>
          <w:tcPr>
            <w:tcW w:w="5495" w:type="dxa"/>
            <w:shd w:val="clear" w:color="auto" w:fill="FF0000"/>
          </w:tcPr>
          <w:p w:rsidR="00A753C1" w:rsidRDefault="00A753C1" w:rsidP="00802FDA">
            <w:r>
              <w:rPr>
                <w:rFonts w:ascii="Helvetica" w:hAnsi="Helvetica" w:cs="Helvetica"/>
                <w:color w:val="444444"/>
                <w:sz w:val="21"/>
                <w:szCs w:val="21"/>
              </w:rPr>
              <w:t>Voriconazole Tablets, Injection. Hospital Only</w:t>
            </w:r>
          </w:p>
        </w:tc>
        <w:tc>
          <w:tcPr>
            <w:tcW w:w="1559" w:type="dxa"/>
          </w:tcPr>
          <w:p w:rsidR="00A753C1" w:rsidRDefault="00A753C1" w:rsidP="00802FDA"/>
        </w:tc>
        <w:tc>
          <w:tcPr>
            <w:tcW w:w="1418" w:type="dxa"/>
          </w:tcPr>
          <w:p w:rsidR="00A753C1" w:rsidRDefault="00A753C1" w:rsidP="00802FDA"/>
        </w:tc>
        <w:tc>
          <w:tcPr>
            <w:tcW w:w="1417" w:type="dxa"/>
          </w:tcPr>
          <w:p w:rsidR="00A753C1" w:rsidRDefault="00A753C1" w:rsidP="00802FDA"/>
        </w:tc>
      </w:tr>
    </w:tbl>
    <w:p w:rsidR="00A753C1" w:rsidRDefault="00A753C1" w:rsidP="00802FDA"/>
    <w:p w:rsidR="00A753C1" w:rsidRDefault="00A753C1"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5.2.2 Imidazole antifungals</w:t>
      </w:r>
    </w:p>
    <w:tbl>
      <w:tblPr>
        <w:tblStyle w:val="TableGrid"/>
        <w:tblW w:w="9889" w:type="dxa"/>
        <w:tblLook w:val="04A0" w:firstRow="1" w:lastRow="0" w:firstColumn="1" w:lastColumn="0" w:noHBand="0" w:noVBand="1"/>
      </w:tblPr>
      <w:tblGrid>
        <w:gridCol w:w="5474"/>
        <w:gridCol w:w="1582"/>
        <w:gridCol w:w="1275"/>
        <w:gridCol w:w="1558"/>
      </w:tblGrid>
      <w:tr w:rsidR="00A753C1" w:rsidTr="00A753C1">
        <w:tc>
          <w:tcPr>
            <w:tcW w:w="5495" w:type="dxa"/>
          </w:tcPr>
          <w:p w:rsidR="00A753C1" w:rsidRPr="00D00CAC" w:rsidRDefault="00A753C1" w:rsidP="00802FDA">
            <w:pPr>
              <w:rPr>
                <w:b/>
                <w:sz w:val="24"/>
                <w:szCs w:val="24"/>
              </w:rPr>
            </w:pPr>
          </w:p>
        </w:tc>
        <w:tc>
          <w:tcPr>
            <w:tcW w:w="1559" w:type="dxa"/>
          </w:tcPr>
          <w:p w:rsidR="00A753C1" w:rsidRPr="00D00CAC" w:rsidRDefault="00C377D8" w:rsidP="00802FDA">
            <w:pPr>
              <w:rPr>
                <w:b/>
                <w:sz w:val="24"/>
                <w:szCs w:val="24"/>
              </w:rPr>
            </w:pPr>
            <w:r w:rsidRPr="00D00CAC">
              <w:rPr>
                <w:b/>
                <w:sz w:val="24"/>
                <w:szCs w:val="24"/>
              </w:rPr>
              <w:t xml:space="preserve">Remain </w:t>
            </w:r>
          </w:p>
        </w:tc>
        <w:tc>
          <w:tcPr>
            <w:tcW w:w="1276" w:type="dxa"/>
          </w:tcPr>
          <w:p w:rsidR="00A753C1" w:rsidRPr="00D00CAC" w:rsidRDefault="00C377D8" w:rsidP="00802FDA">
            <w:pPr>
              <w:rPr>
                <w:b/>
                <w:sz w:val="24"/>
                <w:szCs w:val="24"/>
              </w:rPr>
            </w:pPr>
            <w:r w:rsidRPr="00D00CAC">
              <w:rPr>
                <w:b/>
                <w:sz w:val="24"/>
                <w:szCs w:val="24"/>
              </w:rPr>
              <w:t xml:space="preserve">Remove </w:t>
            </w:r>
          </w:p>
        </w:tc>
        <w:tc>
          <w:tcPr>
            <w:tcW w:w="1559" w:type="dxa"/>
          </w:tcPr>
          <w:p w:rsidR="00A753C1" w:rsidRPr="00D00CAC" w:rsidRDefault="00C377D8" w:rsidP="00802FDA">
            <w:pPr>
              <w:rPr>
                <w:b/>
                <w:sz w:val="24"/>
                <w:szCs w:val="24"/>
              </w:rPr>
            </w:pPr>
            <w:r w:rsidRPr="00D00CAC">
              <w:rPr>
                <w:b/>
                <w:sz w:val="24"/>
                <w:szCs w:val="24"/>
              </w:rPr>
              <w:t>Additional information</w:t>
            </w:r>
          </w:p>
        </w:tc>
      </w:tr>
      <w:tr w:rsidR="00A753C1" w:rsidTr="00C377D8">
        <w:tc>
          <w:tcPr>
            <w:tcW w:w="5495" w:type="dxa"/>
            <w:shd w:val="clear" w:color="auto" w:fill="92D050"/>
          </w:tcPr>
          <w:p w:rsidR="00A753C1" w:rsidRDefault="00A753C1" w:rsidP="00802FDA">
            <w:r>
              <w:rPr>
                <w:rFonts w:ascii="Helvetica" w:hAnsi="Helvetica" w:cs="Helvetica"/>
                <w:color w:val="444444"/>
                <w:sz w:val="21"/>
                <w:szCs w:val="21"/>
              </w:rPr>
              <w:t>Ketoconazole</w:t>
            </w:r>
          </w:p>
        </w:tc>
        <w:tc>
          <w:tcPr>
            <w:tcW w:w="1559" w:type="dxa"/>
          </w:tcPr>
          <w:p w:rsidR="00A753C1" w:rsidRDefault="009101D3" w:rsidP="00802FDA">
            <w:pPr>
              <w:rPr>
                <w:ins w:id="56" w:author="Aliya Turk" w:date="2018-06-14T15:25:00Z"/>
              </w:rPr>
            </w:pPr>
            <w:ins w:id="57" w:author="Aliya Turk" w:date="2018-06-14T15:25:00Z">
              <w:r>
                <w:t>CREAM AND SHAMPOO- GREEN</w:t>
              </w:r>
            </w:ins>
          </w:p>
          <w:p w:rsidR="009101D3" w:rsidRDefault="009101D3" w:rsidP="00802FDA">
            <w:pPr>
              <w:rPr>
                <w:ins w:id="58" w:author="Aliya Turk" w:date="2018-06-14T15:25:00Z"/>
              </w:rPr>
            </w:pPr>
          </w:p>
          <w:p w:rsidR="009101D3" w:rsidRDefault="009101D3" w:rsidP="00802FDA">
            <w:ins w:id="59" w:author="Aliya Turk" w:date="2018-06-14T15:25:00Z">
              <w:r>
                <w:t xml:space="preserve">ORAL OR SYSTEMIC </w:t>
              </w:r>
              <w:r>
                <w:lastRenderedPageBreak/>
                <w:t xml:space="preserve">FORMULATION RED </w:t>
              </w:r>
            </w:ins>
          </w:p>
        </w:tc>
        <w:tc>
          <w:tcPr>
            <w:tcW w:w="1276" w:type="dxa"/>
          </w:tcPr>
          <w:p w:rsidR="00A753C1" w:rsidRDefault="00A753C1" w:rsidP="00802FDA"/>
        </w:tc>
        <w:tc>
          <w:tcPr>
            <w:tcW w:w="1559" w:type="dxa"/>
          </w:tcPr>
          <w:p w:rsidR="00A753C1" w:rsidRDefault="002D3724" w:rsidP="00802FDA">
            <w:r>
              <w:t xml:space="preserve">? shampoo </w:t>
            </w:r>
          </w:p>
          <w:p w:rsidR="002D3724" w:rsidRDefault="002D3724" w:rsidP="00802FDA">
            <w:r>
              <w:t xml:space="preserve">Ascribe data </w:t>
            </w:r>
          </w:p>
        </w:tc>
      </w:tr>
    </w:tbl>
    <w:p w:rsidR="00A753C1" w:rsidRDefault="00A753C1" w:rsidP="00802FDA"/>
    <w:p w:rsidR="00A753C1" w:rsidRDefault="00A753C1"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5.2.3 Polyene antifungals</w:t>
      </w:r>
    </w:p>
    <w:tbl>
      <w:tblPr>
        <w:tblStyle w:val="TableGrid"/>
        <w:tblW w:w="9889" w:type="dxa"/>
        <w:tblLook w:val="04A0" w:firstRow="1" w:lastRow="0" w:firstColumn="1" w:lastColumn="0" w:noHBand="0" w:noVBand="1"/>
      </w:tblPr>
      <w:tblGrid>
        <w:gridCol w:w="5495"/>
        <w:gridCol w:w="1559"/>
        <w:gridCol w:w="1276"/>
        <w:gridCol w:w="1559"/>
      </w:tblGrid>
      <w:tr w:rsidR="00A753C1" w:rsidTr="00A753C1">
        <w:tc>
          <w:tcPr>
            <w:tcW w:w="5495" w:type="dxa"/>
          </w:tcPr>
          <w:p w:rsidR="00A753C1" w:rsidRDefault="00A753C1" w:rsidP="00802FDA"/>
        </w:tc>
        <w:tc>
          <w:tcPr>
            <w:tcW w:w="1559" w:type="dxa"/>
          </w:tcPr>
          <w:p w:rsidR="00A753C1" w:rsidRPr="00D00CAC" w:rsidRDefault="00C377D8" w:rsidP="00802FDA">
            <w:pPr>
              <w:rPr>
                <w:b/>
                <w:sz w:val="24"/>
                <w:szCs w:val="24"/>
              </w:rPr>
            </w:pPr>
            <w:r w:rsidRPr="00D00CAC">
              <w:rPr>
                <w:b/>
                <w:sz w:val="24"/>
                <w:szCs w:val="24"/>
              </w:rPr>
              <w:t xml:space="preserve">Remain </w:t>
            </w:r>
          </w:p>
        </w:tc>
        <w:tc>
          <w:tcPr>
            <w:tcW w:w="1276" w:type="dxa"/>
          </w:tcPr>
          <w:p w:rsidR="00A753C1" w:rsidRPr="00D00CAC" w:rsidRDefault="00C377D8" w:rsidP="00802FDA">
            <w:pPr>
              <w:rPr>
                <w:b/>
                <w:sz w:val="24"/>
                <w:szCs w:val="24"/>
              </w:rPr>
            </w:pPr>
            <w:r w:rsidRPr="00D00CAC">
              <w:rPr>
                <w:b/>
                <w:sz w:val="24"/>
                <w:szCs w:val="24"/>
              </w:rPr>
              <w:t xml:space="preserve">Remove </w:t>
            </w:r>
          </w:p>
        </w:tc>
        <w:tc>
          <w:tcPr>
            <w:tcW w:w="1559" w:type="dxa"/>
          </w:tcPr>
          <w:p w:rsidR="00A753C1" w:rsidRPr="00D00CAC" w:rsidRDefault="00C377D8" w:rsidP="00802FDA">
            <w:pPr>
              <w:rPr>
                <w:b/>
                <w:sz w:val="24"/>
                <w:szCs w:val="24"/>
              </w:rPr>
            </w:pPr>
            <w:r w:rsidRPr="00D00CAC">
              <w:rPr>
                <w:b/>
                <w:sz w:val="24"/>
                <w:szCs w:val="24"/>
              </w:rPr>
              <w:t xml:space="preserve">Additional information </w:t>
            </w:r>
          </w:p>
        </w:tc>
      </w:tr>
      <w:tr w:rsidR="00A753C1" w:rsidTr="00C377D8">
        <w:tc>
          <w:tcPr>
            <w:tcW w:w="5495" w:type="dxa"/>
            <w:shd w:val="clear" w:color="auto" w:fill="92D050"/>
          </w:tcPr>
          <w:p w:rsidR="00A753C1" w:rsidRDefault="00A753C1" w:rsidP="00802FDA">
            <w:r>
              <w:rPr>
                <w:rFonts w:ascii="Helvetica" w:hAnsi="Helvetica" w:cs="Helvetica"/>
                <w:color w:val="444444"/>
                <w:sz w:val="21"/>
                <w:szCs w:val="21"/>
              </w:rPr>
              <w:t>Nystatin Suspension</w:t>
            </w:r>
          </w:p>
        </w:tc>
        <w:tc>
          <w:tcPr>
            <w:tcW w:w="1559" w:type="dxa"/>
          </w:tcPr>
          <w:p w:rsidR="00A753C1" w:rsidRDefault="002D3724" w:rsidP="00802FDA">
            <w:r>
              <w:t xml:space="preserve">Green </w:t>
            </w:r>
          </w:p>
        </w:tc>
        <w:tc>
          <w:tcPr>
            <w:tcW w:w="1276" w:type="dxa"/>
          </w:tcPr>
          <w:p w:rsidR="00A753C1" w:rsidRDefault="00A753C1" w:rsidP="00802FDA"/>
        </w:tc>
        <w:tc>
          <w:tcPr>
            <w:tcW w:w="1559" w:type="dxa"/>
          </w:tcPr>
          <w:p w:rsidR="00A753C1" w:rsidRDefault="00A753C1" w:rsidP="00802FDA"/>
        </w:tc>
      </w:tr>
      <w:tr w:rsidR="00A753C1" w:rsidTr="00C377D8">
        <w:tc>
          <w:tcPr>
            <w:tcW w:w="5495" w:type="dxa"/>
            <w:shd w:val="clear" w:color="auto" w:fill="FF0000"/>
          </w:tcPr>
          <w:p w:rsidR="00A753C1" w:rsidRDefault="00A753C1" w:rsidP="00802FDA">
            <w:r>
              <w:rPr>
                <w:rFonts w:ascii="Helvetica" w:hAnsi="Helvetica" w:cs="Helvetica"/>
                <w:color w:val="444444"/>
                <w:sz w:val="21"/>
                <w:szCs w:val="21"/>
              </w:rPr>
              <w:t>Amphoteracin (Liposomal) Infusion. Hospital Only</w:t>
            </w:r>
          </w:p>
        </w:tc>
        <w:tc>
          <w:tcPr>
            <w:tcW w:w="1559" w:type="dxa"/>
          </w:tcPr>
          <w:p w:rsidR="00A753C1" w:rsidRDefault="00A753C1" w:rsidP="00802FDA"/>
        </w:tc>
        <w:tc>
          <w:tcPr>
            <w:tcW w:w="1276" w:type="dxa"/>
          </w:tcPr>
          <w:p w:rsidR="00A753C1" w:rsidRDefault="00A753C1" w:rsidP="00802FDA"/>
        </w:tc>
        <w:tc>
          <w:tcPr>
            <w:tcW w:w="1559" w:type="dxa"/>
          </w:tcPr>
          <w:p w:rsidR="00A753C1" w:rsidRDefault="00A753C1" w:rsidP="00802FDA"/>
        </w:tc>
      </w:tr>
    </w:tbl>
    <w:p w:rsidR="00A753C1" w:rsidRDefault="00A753C1" w:rsidP="00802FDA"/>
    <w:p w:rsidR="00A753C1" w:rsidRDefault="00A753C1"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5.2.4 Echinocandin antifungals</w:t>
      </w:r>
    </w:p>
    <w:tbl>
      <w:tblPr>
        <w:tblStyle w:val="TableGrid"/>
        <w:tblW w:w="9889" w:type="dxa"/>
        <w:tblLook w:val="04A0" w:firstRow="1" w:lastRow="0" w:firstColumn="1" w:lastColumn="0" w:noHBand="0" w:noVBand="1"/>
      </w:tblPr>
      <w:tblGrid>
        <w:gridCol w:w="5495"/>
        <w:gridCol w:w="1559"/>
        <w:gridCol w:w="1276"/>
        <w:gridCol w:w="1559"/>
      </w:tblGrid>
      <w:tr w:rsidR="00A753C1" w:rsidTr="00116995">
        <w:tc>
          <w:tcPr>
            <w:tcW w:w="5495" w:type="dxa"/>
          </w:tcPr>
          <w:p w:rsidR="00A753C1" w:rsidRDefault="00A753C1" w:rsidP="00802FDA"/>
        </w:tc>
        <w:tc>
          <w:tcPr>
            <w:tcW w:w="1559" w:type="dxa"/>
          </w:tcPr>
          <w:p w:rsidR="00A753C1" w:rsidRPr="00D00CAC" w:rsidRDefault="00C377D8" w:rsidP="00802FDA">
            <w:pPr>
              <w:rPr>
                <w:b/>
                <w:sz w:val="24"/>
                <w:szCs w:val="24"/>
              </w:rPr>
            </w:pPr>
            <w:r w:rsidRPr="00D00CAC">
              <w:rPr>
                <w:b/>
                <w:sz w:val="24"/>
                <w:szCs w:val="24"/>
              </w:rPr>
              <w:t xml:space="preserve">Remain </w:t>
            </w:r>
          </w:p>
        </w:tc>
        <w:tc>
          <w:tcPr>
            <w:tcW w:w="1276" w:type="dxa"/>
          </w:tcPr>
          <w:p w:rsidR="00A753C1" w:rsidRPr="00D00CAC" w:rsidRDefault="00C377D8" w:rsidP="00802FDA">
            <w:pPr>
              <w:rPr>
                <w:b/>
                <w:sz w:val="24"/>
                <w:szCs w:val="24"/>
              </w:rPr>
            </w:pPr>
            <w:r w:rsidRPr="00D00CAC">
              <w:rPr>
                <w:b/>
                <w:sz w:val="24"/>
                <w:szCs w:val="24"/>
              </w:rPr>
              <w:t xml:space="preserve">Remove </w:t>
            </w:r>
          </w:p>
        </w:tc>
        <w:tc>
          <w:tcPr>
            <w:tcW w:w="1559" w:type="dxa"/>
          </w:tcPr>
          <w:p w:rsidR="00A753C1" w:rsidRPr="00D00CAC" w:rsidRDefault="00C377D8" w:rsidP="00802FDA">
            <w:pPr>
              <w:rPr>
                <w:b/>
                <w:sz w:val="24"/>
                <w:szCs w:val="24"/>
              </w:rPr>
            </w:pPr>
            <w:r w:rsidRPr="00D00CAC">
              <w:rPr>
                <w:b/>
                <w:sz w:val="24"/>
                <w:szCs w:val="24"/>
              </w:rPr>
              <w:t>Additional Information</w:t>
            </w:r>
          </w:p>
        </w:tc>
      </w:tr>
      <w:tr w:rsidR="00A753C1" w:rsidTr="00C377D8">
        <w:tc>
          <w:tcPr>
            <w:tcW w:w="5495" w:type="dxa"/>
            <w:shd w:val="clear" w:color="auto" w:fill="FF0000"/>
          </w:tcPr>
          <w:p w:rsidR="00A753C1" w:rsidRDefault="00116995" w:rsidP="00802FDA">
            <w:r>
              <w:rPr>
                <w:rFonts w:ascii="Helvetica" w:hAnsi="Helvetica" w:cs="Helvetica"/>
                <w:color w:val="444444"/>
                <w:sz w:val="21"/>
                <w:szCs w:val="21"/>
              </w:rPr>
              <w:t>Caspofungin Injection. Hospital Only</w:t>
            </w:r>
          </w:p>
        </w:tc>
        <w:tc>
          <w:tcPr>
            <w:tcW w:w="1559" w:type="dxa"/>
          </w:tcPr>
          <w:p w:rsidR="00A753C1" w:rsidRDefault="00A753C1" w:rsidP="00802FDA"/>
        </w:tc>
        <w:tc>
          <w:tcPr>
            <w:tcW w:w="1276" w:type="dxa"/>
          </w:tcPr>
          <w:p w:rsidR="00A753C1" w:rsidRDefault="00A753C1" w:rsidP="00802FDA"/>
        </w:tc>
        <w:tc>
          <w:tcPr>
            <w:tcW w:w="1559" w:type="dxa"/>
          </w:tcPr>
          <w:p w:rsidR="00A753C1" w:rsidRDefault="00A753C1" w:rsidP="00802FDA"/>
        </w:tc>
      </w:tr>
      <w:tr w:rsidR="00A753C1" w:rsidTr="00C377D8">
        <w:tc>
          <w:tcPr>
            <w:tcW w:w="5495" w:type="dxa"/>
            <w:shd w:val="clear" w:color="auto" w:fill="FF0000"/>
          </w:tcPr>
          <w:p w:rsidR="00A753C1" w:rsidRDefault="00116995" w:rsidP="00802FDA">
            <w:r>
              <w:rPr>
                <w:rFonts w:ascii="Helvetica" w:hAnsi="Helvetica" w:cs="Helvetica"/>
                <w:color w:val="444444"/>
                <w:sz w:val="21"/>
                <w:szCs w:val="21"/>
              </w:rPr>
              <w:t>Anidulafungin  Injection Hospital Only</w:t>
            </w:r>
          </w:p>
        </w:tc>
        <w:tc>
          <w:tcPr>
            <w:tcW w:w="1559" w:type="dxa"/>
          </w:tcPr>
          <w:p w:rsidR="00A753C1" w:rsidRDefault="00A753C1" w:rsidP="00802FDA"/>
        </w:tc>
        <w:tc>
          <w:tcPr>
            <w:tcW w:w="1276" w:type="dxa"/>
          </w:tcPr>
          <w:p w:rsidR="00A753C1" w:rsidRDefault="00A753C1" w:rsidP="00802FDA"/>
        </w:tc>
        <w:tc>
          <w:tcPr>
            <w:tcW w:w="1559" w:type="dxa"/>
          </w:tcPr>
          <w:p w:rsidR="00A753C1" w:rsidRDefault="00A753C1" w:rsidP="00802FDA"/>
        </w:tc>
      </w:tr>
    </w:tbl>
    <w:p w:rsidR="00A753C1" w:rsidRDefault="00A753C1" w:rsidP="00802FDA"/>
    <w:p w:rsidR="00116995" w:rsidRDefault="00116995" w:rsidP="00802FDA"/>
    <w:p w:rsidR="00116995" w:rsidRDefault="00116995"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5.2.5 Other antifungals</w:t>
      </w:r>
    </w:p>
    <w:tbl>
      <w:tblPr>
        <w:tblStyle w:val="TableGrid"/>
        <w:tblW w:w="9889" w:type="dxa"/>
        <w:tblLook w:val="04A0" w:firstRow="1" w:lastRow="0" w:firstColumn="1" w:lastColumn="0" w:noHBand="0" w:noVBand="1"/>
      </w:tblPr>
      <w:tblGrid>
        <w:gridCol w:w="5495"/>
        <w:gridCol w:w="1559"/>
        <w:gridCol w:w="1276"/>
        <w:gridCol w:w="1559"/>
      </w:tblGrid>
      <w:tr w:rsidR="00116995" w:rsidTr="00116995">
        <w:tc>
          <w:tcPr>
            <w:tcW w:w="5495" w:type="dxa"/>
          </w:tcPr>
          <w:p w:rsidR="00116995" w:rsidRDefault="00116995" w:rsidP="00802FDA"/>
        </w:tc>
        <w:tc>
          <w:tcPr>
            <w:tcW w:w="1559" w:type="dxa"/>
          </w:tcPr>
          <w:p w:rsidR="00116995" w:rsidRPr="00D00CAC" w:rsidRDefault="0074414A" w:rsidP="00802FDA">
            <w:pPr>
              <w:rPr>
                <w:b/>
                <w:sz w:val="24"/>
                <w:szCs w:val="24"/>
              </w:rPr>
            </w:pPr>
            <w:r w:rsidRPr="00D00CAC">
              <w:rPr>
                <w:b/>
                <w:sz w:val="24"/>
                <w:szCs w:val="24"/>
              </w:rPr>
              <w:t xml:space="preserve">Remain </w:t>
            </w:r>
          </w:p>
        </w:tc>
        <w:tc>
          <w:tcPr>
            <w:tcW w:w="1276" w:type="dxa"/>
          </w:tcPr>
          <w:p w:rsidR="00116995" w:rsidRPr="00D00CAC" w:rsidRDefault="0074414A" w:rsidP="00802FDA">
            <w:pPr>
              <w:rPr>
                <w:b/>
                <w:sz w:val="24"/>
                <w:szCs w:val="24"/>
              </w:rPr>
            </w:pPr>
            <w:r w:rsidRPr="00D00CAC">
              <w:rPr>
                <w:b/>
                <w:sz w:val="24"/>
                <w:szCs w:val="24"/>
              </w:rPr>
              <w:t xml:space="preserve">Remove </w:t>
            </w:r>
          </w:p>
        </w:tc>
        <w:tc>
          <w:tcPr>
            <w:tcW w:w="1559" w:type="dxa"/>
          </w:tcPr>
          <w:p w:rsidR="00116995" w:rsidRPr="00D00CAC" w:rsidRDefault="0074414A" w:rsidP="00802FDA">
            <w:pPr>
              <w:rPr>
                <w:b/>
                <w:sz w:val="24"/>
                <w:szCs w:val="24"/>
              </w:rPr>
            </w:pPr>
            <w:r w:rsidRPr="00D00CAC">
              <w:rPr>
                <w:b/>
                <w:sz w:val="24"/>
                <w:szCs w:val="24"/>
              </w:rPr>
              <w:t>Additional Information</w:t>
            </w:r>
          </w:p>
        </w:tc>
      </w:tr>
      <w:tr w:rsidR="00116995" w:rsidTr="002D3724">
        <w:tc>
          <w:tcPr>
            <w:tcW w:w="5495" w:type="dxa"/>
            <w:shd w:val="clear" w:color="auto" w:fill="92D050"/>
          </w:tcPr>
          <w:p w:rsidR="00116995" w:rsidRDefault="00116995" w:rsidP="00802FDA">
            <w:r>
              <w:rPr>
                <w:rFonts w:ascii="Helvetica" w:hAnsi="Helvetica" w:cs="Helvetica"/>
                <w:color w:val="444444"/>
                <w:sz w:val="21"/>
                <w:szCs w:val="21"/>
              </w:rPr>
              <w:t>Terbinafine Tablets</w:t>
            </w:r>
          </w:p>
        </w:tc>
        <w:tc>
          <w:tcPr>
            <w:tcW w:w="1559" w:type="dxa"/>
          </w:tcPr>
          <w:p w:rsidR="00116995" w:rsidRDefault="00116995" w:rsidP="00802FDA"/>
        </w:tc>
        <w:tc>
          <w:tcPr>
            <w:tcW w:w="1276" w:type="dxa"/>
          </w:tcPr>
          <w:p w:rsidR="00116995" w:rsidRDefault="00116995" w:rsidP="00802FDA"/>
        </w:tc>
        <w:tc>
          <w:tcPr>
            <w:tcW w:w="1559" w:type="dxa"/>
          </w:tcPr>
          <w:p w:rsidR="00116995" w:rsidRDefault="00116995" w:rsidP="00802FDA"/>
        </w:tc>
      </w:tr>
      <w:tr w:rsidR="00116995" w:rsidTr="009C2DAA">
        <w:tc>
          <w:tcPr>
            <w:tcW w:w="5495" w:type="dxa"/>
            <w:shd w:val="clear" w:color="auto" w:fill="A6A6A6" w:themeFill="background1" w:themeFillShade="A6"/>
          </w:tcPr>
          <w:p w:rsidR="00116995" w:rsidRDefault="00116995" w:rsidP="00802FDA">
            <w:r>
              <w:rPr>
                <w:rFonts w:ascii="Helvetica" w:hAnsi="Helvetica" w:cs="Helvetica"/>
                <w:color w:val="444444"/>
                <w:sz w:val="21"/>
                <w:szCs w:val="21"/>
              </w:rPr>
              <w:t>Griseofulvin Tablets</w:t>
            </w:r>
          </w:p>
        </w:tc>
        <w:tc>
          <w:tcPr>
            <w:tcW w:w="1559" w:type="dxa"/>
          </w:tcPr>
          <w:p w:rsidR="00116995" w:rsidRDefault="00116995" w:rsidP="00802FDA"/>
        </w:tc>
        <w:tc>
          <w:tcPr>
            <w:tcW w:w="1276" w:type="dxa"/>
          </w:tcPr>
          <w:p w:rsidR="00116995" w:rsidRDefault="00116995" w:rsidP="00802FDA"/>
        </w:tc>
        <w:tc>
          <w:tcPr>
            <w:tcW w:w="1559" w:type="dxa"/>
          </w:tcPr>
          <w:p w:rsidR="00116995" w:rsidRDefault="009101D3" w:rsidP="00802FDA">
            <w:ins w:id="60" w:author="Aliya Turk" w:date="2018-06-14T15:26:00Z">
              <w:r>
                <w:t>NON FORMYULARY</w:t>
              </w:r>
            </w:ins>
          </w:p>
        </w:tc>
      </w:tr>
    </w:tbl>
    <w:p w:rsidR="00116995" w:rsidRDefault="00116995" w:rsidP="00802FDA"/>
    <w:p w:rsidR="00D00CAC" w:rsidRDefault="00D00CAC" w:rsidP="00116995">
      <w:pPr>
        <w:spacing w:after="360" w:line="240" w:lineRule="auto"/>
        <w:outlineLvl w:val="2"/>
        <w:rPr>
          <w:rFonts w:ascii="Helvetica" w:eastAsia="Times New Roman" w:hAnsi="Helvetica" w:cs="Helvetica"/>
          <w:b/>
          <w:bCs/>
          <w:color w:val="444444"/>
          <w:sz w:val="27"/>
          <w:szCs w:val="27"/>
          <w:lang w:eastAsia="en-GB"/>
        </w:rPr>
      </w:pPr>
    </w:p>
    <w:p w:rsidR="00D00CAC" w:rsidRDefault="00D00CAC" w:rsidP="00116995">
      <w:pPr>
        <w:spacing w:after="360" w:line="240" w:lineRule="auto"/>
        <w:outlineLvl w:val="2"/>
        <w:rPr>
          <w:rFonts w:ascii="Helvetica" w:eastAsia="Times New Roman" w:hAnsi="Helvetica" w:cs="Helvetica"/>
          <w:b/>
          <w:bCs/>
          <w:color w:val="444444"/>
          <w:sz w:val="27"/>
          <w:szCs w:val="27"/>
          <w:lang w:eastAsia="en-GB"/>
        </w:rPr>
      </w:pPr>
    </w:p>
    <w:p w:rsidR="00116995" w:rsidRPr="00116995" w:rsidRDefault="00116995" w:rsidP="00116995">
      <w:pPr>
        <w:spacing w:after="360" w:line="240" w:lineRule="auto"/>
        <w:outlineLvl w:val="2"/>
        <w:rPr>
          <w:rFonts w:ascii="Helvetica" w:eastAsia="Times New Roman" w:hAnsi="Helvetica" w:cs="Helvetica"/>
          <w:b/>
          <w:bCs/>
          <w:color w:val="444444"/>
          <w:sz w:val="27"/>
          <w:szCs w:val="27"/>
          <w:lang w:eastAsia="en-GB"/>
        </w:rPr>
      </w:pPr>
      <w:r w:rsidRPr="00116995">
        <w:rPr>
          <w:rFonts w:ascii="Helvetica" w:eastAsia="Times New Roman" w:hAnsi="Helvetica" w:cs="Helvetica"/>
          <w:b/>
          <w:bCs/>
          <w:color w:val="444444"/>
          <w:sz w:val="27"/>
          <w:szCs w:val="27"/>
          <w:lang w:eastAsia="en-GB"/>
        </w:rPr>
        <w:t>5.3 Antiviral Drugs</w:t>
      </w:r>
    </w:p>
    <w:p w:rsidR="00116995" w:rsidRPr="00116995" w:rsidRDefault="00116995" w:rsidP="00116995">
      <w:pPr>
        <w:spacing w:after="360" w:line="240" w:lineRule="auto"/>
        <w:rPr>
          <w:rFonts w:ascii="Helvetica" w:eastAsia="Times New Roman" w:hAnsi="Helvetica" w:cs="Helvetica"/>
          <w:color w:val="444444"/>
          <w:sz w:val="21"/>
          <w:szCs w:val="21"/>
          <w:lang w:eastAsia="en-GB"/>
        </w:rPr>
      </w:pPr>
      <w:r w:rsidRPr="00116995">
        <w:rPr>
          <w:rFonts w:ascii="Helvetica" w:eastAsia="Times New Roman" w:hAnsi="Helvetica" w:cs="Helvetica"/>
          <w:b/>
          <w:bCs/>
          <w:color w:val="444444"/>
          <w:sz w:val="21"/>
          <w:szCs w:val="21"/>
          <w:lang w:eastAsia="en-GB"/>
        </w:rPr>
        <w:t>5.3.1 HIV infection (No particular order – use most clinically appropriate)</w:t>
      </w:r>
    </w:p>
    <w:tbl>
      <w:tblPr>
        <w:tblStyle w:val="TableGrid"/>
        <w:tblW w:w="9889" w:type="dxa"/>
        <w:tblLook w:val="04A0" w:firstRow="1" w:lastRow="0" w:firstColumn="1" w:lastColumn="0" w:noHBand="0" w:noVBand="1"/>
      </w:tblPr>
      <w:tblGrid>
        <w:gridCol w:w="5495"/>
        <w:gridCol w:w="1559"/>
        <w:gridCol w:w="1276"/>
        <w:gridCol w:w="1559"/>
      </w:tblGrid>
      <w:tr w:rsidR="00116995" w:rsidTr="00116995">
        <w:tc>
          <w:tcPr>
            <w:tcW w:w="5495" w:type="dxa"/>
          </w:tcPr>
          <w:p w:rsidR="00116995" w:rsidRDefault="00116995" w:rsidP="00802FDA"/>
        </w:tc>
        <w:tc>
          <w:tcPr>
            <w:tcW w:w="1559" w:type="dxa"/>
          </w:tcPr>
          <w:p w:rsidR="00116995" w:rsidRPr="00AD3CA3" w:rsidRDefault="0074414A" w:rsidP="00802FDA">
            <w:pPr>
              <w:rPr>
                <w:b/>
                <w:sz w:val="24"/>
                <w:szCs w:val="24"/>
              </w:rPr>
            </w:pPr>
            <w:r w:rsidRPr="00AD3CA3">
              <w:rPr>
                <w:b/>
                <w:sz w:val="24"/>
                <w:szCs w:val="24"/>
              </w:rPr>
              <w:t xml:space="preserve">Remain </w:t>
            </w:r>
          </w:p>
        </w:tc>
        <w:tc>
          <w:tcPr>
            <w:tcW w:w="1276" w:type="dxa"/>
          </w:tcPr>
          <w:p w:rsidR="00116995" w:rsidRPr="00AD3CA3" w:rsidRDefault="0074414A" w:rsidP="00802FDA">
            <w:pPr>
              <w:rPr>
                <w:b/>
                <w:sz w:val="24"/>
                <w:szCs w:val="24"/>
              </w:rPr>
            </w:pPr>
            <w:r w:rsidRPr="00AD3CA3">
              <w:rPr>
                <w:b/>
                <w:sz w:val="24"/>
                <w:szCs w:val="24"/>
              </w:rPr>
              <w:t xml:space="preserve">Remove </w:t>
            </w:r>
          </w:p>
        </w:tc>
        <w:tc>
          <w:tcPr>
            <w:tcW w:w="1559" w:type="dxa"/>
          </w:tcPr>
          <w:p w:rsidR="00116995" w:rsidRPr="00AD3CA3" w:rsidRDefault="0074414A" w:rsidP="00802FDA">
            <w:pPr>
              <w:rPr>
                <w:b/>
                <w:sz w:val="24"/>
                <w:szCs w:val="24"/>
              </w:rPr>
            </w:pPr>
            <w:r w:rsidRPr="00AD3CA3">
              <w:rPr>
                <w:b/>
                <w:sz w:val="24"/>
                <w:szCs w:val="24"/>
              </w:rPr>
              <w:t xml:space="preserve">Additional Information </w:t>
            </w:r>
          </w:p>
        </w:tc>
      </w:tr>
      <w:tr w:rsidR="00116995" w:rsidTr="00AD3CA3">
        <w:tc>
          <w:tcPr>
            <w:tcW w:w="5495" w:type="dxa"/>
            <w:shd w:val="clear" w:color="auto" w:fill="FF0000"/>
          </w:tcPr>
          <w:p w:rsidR="00116995" w:rsidRDefault="00116995" w:rsidP="00802FDA">
            <w:r>
              <w:rPr>
                <w:rFonts w:ascii="Helvetica" w:hAnsi="Helvetica" w:cs="Helvetica"/>
                <w:color w:val="444444"/>
                <w:sz w:val="21"/>
                <w:szCs w:val="21"/>
              </w:rPr>
              <w:t>Lamivudine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116995">
            <w:r>
              <w:rPr>
                <w:rFonts w:ascii="Helvetica" w:hAnsi="Helvetica" w:cs="Helvetica"/>
                <w:color w:val="444444"/>
                <w:sz w:val="21"/>
                <w:szCs w:val="21"/>
              </w:rPr>
              <w:t>Abacavir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802FDA">
            <w:proofErr w:type="spellStart"/>
            <w:r>
              <w:rPr>
                <w:rFonts w:ascii="Helvetica" w:hAnsi="Helvetica" w:cs="Helvetica"/>
                <w:color w:val="444444"/>
                <w:sz w:val="21"/>
                <w:szCs w:val="21"/>
              </w:rPr>
              <w:t>Atazanavir</w:t>
            </w:r>
            <w:proofErr w:type="spellEnd"/>
            <w:r>
              <w:rPr>
                <w:rFonts w:ascii="Helvetica" w:hAnsi="Helvetica" w:cs="Helvetica"/>
                <w:color w:val="444444"/>
                <w:sz w:val="21"/>
                <w:szCs w:val="21"/>
              </w:rPr>
              <w:t xml:space="preserve"> Capsules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802FDA">
            <w:proofErr w:type="spellStart"/>
            <w:r>
              <w:rPr>
                <w:rFonts w:ascii="Helvetica" w:hAnsi="Helvetica" w:cs="Helvetica"/>
                <w:color w:val="444444"/>
                <w:sz w:val="21"/>
                <w:szCs w:val="21"/>
              </w:rPr>
              <w:t>Atripla</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802FDA">
            <w:r>
              <w:rPr>
                <w:rFonts w:ascii="Helvetica" w:hAnsi="Helvetica" w:cs="Helvetica"/>
                <w:color w:val="444444"/>
                <w:sz w:val="21"/>
                <w:szCs w:val="21"/>
              </w:rPr>
              <w:t>Combivir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802FDA">
            <w:proofErr w:type="spellStart"/>
            <w:r>
              <w:rPr>
                <w:rFonts w:ascii="Helvetica" w:hAnsi="Helvetica" w:cs="Helvetica"/>
                <w:color w:val="444444"/>
                <w:sz w:val="21"/>
                <w:szCs w:val="21"/>
              </w:rPr>
              <w:t>Darunavir</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802FDA">
            <w:r>
              <w:rPr>
                <w:rFonts w:ascii="Helvetica" w:hAnsi="Helvetica" w:cs="Helvetica"/>
                <w:color w:val="444444"/>
                <w:sz w:val="21"/>
                <w:szCs w:val="21"/>
              </w:rPr>
              <w:t>Didanosine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116995" w:rsidP="00802FDA">
            <w:pPr>
              <w:rPr>
                <w:rFonts w:ascii="Helvetica" w:hAnsi="Helvetica" w:cs="Helvetica"/>
                <w:color w:val="444444"/>
                <w:sz w:val="21"/>
                <w:szCs w:val="21"/>
              </w:rPr>
            </w:pPr>
            <w:proofErr w:type="spellStart"/>
            <w:r>
              <w:rPr>
                <w:rFonts w:ascii="Helvetica" w:hAnsi="Helvetica" w:cs="Helvetica"/>
                <w:color w:val="444444"/>
                <w:sz w:val="21"/>
                <w:szCs w:val="21"/>
              </w:rPr>
              <w:t>Fosamprenavir</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29517E" w:rsidP="00802FDA">
            <w:pPr>
              <w:rPr>
                <w:rFonts w:ascii="Helvetica" w:hAnsi="Helvetica" w:cs="Helvetica"/>
                <w:color w:val="444444"/>
                <w:sz w:val="21"/>
                <w:szCs w:val="21"/>
              </w:rPr>
            </w:pPr>
            <w:proofErr w:type="spellStart"/>
            <w:r>
              <w:rPr>
                <w:rFonts w:ascii="Helvetica" w:hAnsi="Helvetica" w:cs="Helvetica"/>
                <w:color w:val="444444"/>
                <w:sz w:val="21"/>
                <w:szCs w:val="21"/>
              </w:rPr>
              <w:lastRenderedPageBreak/>
              <w:t>Kivexa</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116995" w:rsidTr="00AD3CA3">
        <w:tc>
          <w:tcPr>
            <w:tcW w:w="5495" w:type="dxa"/>
            <w:shd w:val="clear" w:color="auto" w:fill="FF0000"/>
          </w:tcPr>
          <w:p w:rsidR="00116995" w:rsidRDefault="0029517E" w:rsidP="00802FDA">
            <w:pPr>
              <w:rPr>
                <w:rFonts w:ascii="Helvetica" w:hAnsi="Helvetica" w:cs="Helvetica"/>
                <w:color w:val="444444"/>
                <w:sz w:val="21"/>
                <w:szCs w:val="21"/>
              </w:rPr>
            </w:pPr>
            <w:r>
              <w:rPr>
                <w:rFonts w:ascii="Helvetica" w:hAnsi="Helvetica" w:cs="Helvetica"/>
                <w:color w:val="444444"/>
                <w:sz w:val="21"/>
                <w:szCs w:val="21"/>
              </w:rPr>
              <w:t>Lamivudine Solution</w:t>
            </w:r>
          </w:p>
        </w:tc>
        <w:tc>
          <w:tcPr>
            <w:tcW w:w="1559" w:type="dxa"/>
            <w:shd w:val="clear" w:color="auto" w:fill="FFFFFF" w:themeFill="background1"/>
          </w:tcPr>
          <w:p w:rsidR="00116995" w:rsidRDefault="00116995" w:rsidP="00802FDA"/>
        </w:tc>
        <w:tc>
          <w:tcPr>
            <w:tcW w:w="1276" w:type="dxa"/>
            <w:shd w:val="clear" w:color="auto" w:fill="FFFFFF" w:themeFill="background1"/>
          </w:tcPr>
          <w:p w:rsidR="00116995" w:rsidRDefault="00116995" w:rsidP="00802FDA"/>
        </w:tc>
        <w:tc>
          <w:tcPr>
            <w:tcW w:w="1559" w:type="dxa"/>
            <w:shd w:val="clear" w:color="auto" w:fill="FFFFFF" w:themeFill="background1"/>
          </w:tcPr>
          <w:p w:rsidR="00116995" w:rsidRDefault="00116995" w:rsidP="00802FDA"/>
        </w:tc>
      </w:tr>
      <w:tr w:rsidR="0029517E" w:rsidTr="00AD3CA3">
        <w:tc>
          <w:tcPr>
            <w:tcW w:w="5495" w:type="dxa"/>
            <w:shd w:val="clear" w:color="auto" w:fill="FF0000"/>
          </w:tcPr>
          <w:p w:rsidR="0029517E"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Kaletra</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Lopinavir</w:t>
            </w:r>
            <w:proofErr w:type="spellEnd"/>
            <w:r>
              <w:rPr>
                <w:rFonts w:ascii="Helvetica" w:hAnsi="Helvetica" w:cs="Helvetica"/>
                <w:color w:val="444444"/>
                <w:sz w:val="21"/>
                <w:szCs w:val="21"/>
              </w:rPr>
              <w:t xml:space="preserve"> &amp; Ritonavir) Tablets, Solution</w:t>
            </w:r>
          </w:p>
        </w:tc>
        <w:tc>
          <w:tcPr>
            <w:tcW w:w="1559" w:type="dxa"/>
            <w:shd w:val="clear" w:color="auto" w:fill="FFFFFF" w:themeFill="background1"/>
          </w:tcPr>
          <w:p w:rsidR="0029517E" w:rsidRDefault="0029517E" w:rsidP="00802FDA"/>
        </w:tc>
        <w:tc>
          <w:tcPr>
            <w:tcW w:w="1276" w:type="dxa"/>
            <w:shd w:val="clear" w:color="auto" w:fill="FFFFFF" w:themeFill="background1"/>
          </w:tcPr>
          <w:p w:rsidR="0029517E" w:rsidRDefault="0029517E" w:rsidP="00802FDA"/>
        </w:tc>
        <w:tc>
          <w:tcPr>
            <w:tcW w:w="1559" w:type="dxa"/>
            <w:shd w:val="clear" w:color="auto" w:fill="FFFFFF" w:themeFill="background1"/>
          </w:tcPr>
          <w:p w:rsidR="0029517E" w:rsidRDefault="0029517E"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Maraviroc</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Celentri</w:t>
            </w:r>
            <w:proofErr w:type="spellEnd"/>
            <w:r>
              <w:rPr>
                <w:rFonts w:ascii="Helvetica" w:hAnsi="Helvetica" w:cs="Helvetica"/>
                <w:color w:val="444444"/>
                <w:sz w:val="21"/>
                <w:szCs w:val="21"/>
              </w:rPr>
              <w:t>)</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r>
              <w:rPr>
                <w:rFonts w:ascii="Helvetica" w:hAnsi="Helvetica" w:cs="Helvetica"/>
                <w:color w:val="444444"/>
                <w:sz w:val="21"/>
                <w:szCs w:val="21"/>
              </w:rPr>
              <w:t>Nevirapine Tablets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Raltegravir</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r>
              <w:rPr>
                <w:rFonts w:ascii="Helvetica" w:hAnsi="Helvetica" w:cs="Helvetica"/>
                <w:color w:val="444444"/>
                <w:sz w:val="21"/>
                <w:szCs w:val="21"/>
              </w:rPr>
              <w:t>Ritonavir Capsules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r>
              <w:rPr>
                <w:rFonts w:ascii="Helvetica" w:hAnsi="Helvetica" w:cs="Helvetica"/>
                <w:color w:val="444444"/>
                <w:sz w:val="21"/>
                <w:szCs w:val="21"/>
              </w:rPr>
              <w:t>Saquinavir Capsules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r>
              <w:rPr>
                <w:rFonts w:ascii="Helvetica" w:hAnsi="Helvetica" w:cs="Helvetica"/>
                <w:color w:val="444444"/>
                <w:sz w:val="21"/>
                <w:szCs w:val="21"/>
              </w:rPr>
              <w:t>Stavudine Capsules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Truvada</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Emtricitabine</w:t>
            </w:r>
            <w:proofErr w:type="spellEnd"/>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r>
              <w:rPr>
                <w:rFonts w:ascii="Helvetica" w:hAnsi="Helvetica" w:cs="Helvetica"/>
                <w:color w:val="444444"/>
                <w:sz w:val="21"/>
                <w:szCs w:val="21"/>
              </w:rPr>
              <w:t>Abacavir, lamivudine and zidovudine Tablets (Trizivir)</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r>
              <w:rPr>
                <w:rFonts w:ascii="Helvetica" w:hAnsi="Helvetica" w:cs="Helvetica"/>
                <w:color w:val="444444"/>
                <w:sz w:val="21"/>
                <w:szCs w:val="21"/>
              </w:rPr>
              <w:t>Efavirenz</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Etravirine</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Rilpivirine</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447C2C">
            <w:pPr>
              <w:rPr>
                <w:rFonts w:ascii="Helvetica" w:hAnsi="Helvetica" w:cs="Helvetica"/>
                <w:color w:val="444444"/>
                <w:sz w:val="21"/>
                <w:szCs w:val="21"/>
              </w:rPr>
            </w:pPr>
            <w:proofErr w:type="spellStart"/>
            <w:r>
              <w:rPr>
                <w:rFonts w:ascii="Helvetica" w:hAnsi="Helvetica" w:cs="Helvetica"/>
                <w:color w:val="444444"/>
                <w:sz w:val="21"/>
                <w:szCs w:val="21"/>
              </w:rPr>
              <w:t>Triumeq</w:t>
            </w:r>
            <w:proofErr w:type="spellEnd"/>
            <w:r>
              <w:rPr>
                <w:rFonts w:ascii="Helvetica" w:hAnsi="Helvetica" w:cs="Helvetica"/>
                <w:color w:val="444444"/>
                <w:sz w:val="21"/>
                <w:szCs w:val="21"/>
              </w:rPr>
              <w:t xml:space="preserve"> Tablets</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Tivicay</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dolutegravir</w:t>
            </w:r>
            <w:proofErr w:type="spellEnd"/>
            <w:r>
              <w:rPr>
                <w:rFonts w:ascii="Helvetica" w:hAnsi="Helvetica" w:cs="Helvetica"/>
                <w:color w:val="444444"/>
                <w:sz w:val="21"/>
                <w:szCs w:val="21"/>
              </w:rPr>
              <w:t>)</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Stribild</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tenofovir</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emtricitabine</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elvitagravir</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cobicistat</w:t>
            </w:r>
            <w:proofErr w:type="spellEnd"/>
            <w:r>
              <w:rPr>
                <w:rFonts w:ascii="Helvetica" w:hAnsi="Helvetica" w:cs="Helvetica"/>
                <w:color w:val="444444"/>
                <w:sz w:val="21"/>
                <w:szCs w:val="21"/>
              </w:rPr>
              <w:t>)</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Tybost</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Cobicistat</w:t>
            </w:r>
            <w:proofErr w:type="spellEnd"/>
            <w:r>
              <w:rPr>
                <w:rFonts w:ascii="Helvetica" w:hAnsi="Helvetica" w:cs="Helvetica"/>
                <w:color w:val="444444"/>
                <w:sz w:val="21"/>
                <w:szCs w:val="21"/>
              </w:rPr>
              <w:t>)</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r w:rsidR="00447C2C" w:rsidTr="00AD3CA3">
        <w:tc>
          <w:tcPr>
            <w:tcW w:w="5495" w:type="dxa"/>
            <w:shd w:val="clear" w:color="auto" w:fill="FF0000"/>
          </w:tcPr>
          <w:p w:rsidR="00447C2C" w:rsidRDefault="00447C2C" w:rsidP="00802FDA">
            <w:pPr>
              <w:rPr>
                <w:rFonts w:ascii="Helvetica" w:hAnsi="Helvetica" w:cs="Helvetica"/>
                <w:color w:val="444444"/>
                <w:sz w:val="21"/>
                <w:szCs w:val="21"/>
              </w:rPr>
            </w:pPr>
            <w:proofErr w:type="spellStart"/>
            <w:r>
              <w:rPr>
                <w:rFonts w:ascii="Helvetica" w:hAnsi="Helvetica" w:cs="Helvetica"/>
                <w:color w:val="444444"/>
                <w:sz w:val="21"/>
                <w:szCs w:val="21"/>
              </w:rPr>
              <w:t>Eviplera</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Rilpivirine</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tenofovir</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emtricitabine</w:t>
            </w:r>
            <w:proofErr w:type="spellEnd"/>
            <w:r>
              <w:rPr>
                <w:rFonts w:ascii="Helvetica" w:hAnsi="Helvetica" w:cs="Helvetica"/>
                <w:color w:val="444444"/>
                <w:sz w:val="21"/>
                <w:szCs w:val="21"/>
              </w:rPr>
              <w:t>)</w:t>
            </w:r>
          </w:p>
        </w:tc>
        <w:tc>
          <w:tcPr>
            <w:tcW w:w="1559" w:type="dxa"/>
            <w:shd w:val="clear" w:color="auto" w:fill="FFFFFF" w:themeFill="background1"/>
          </w:tcPr>
          <w:p w:rsidR="00447C2C" w:rsidRDefault="00447C2C" w:rsidP="00802FDA"/>
        </w:tc>
        <w:tc>
          <w:tcPr>
            <w:tcW w:w="1276" w:type="dxa"/>
            <w:shd w:val="clear" w:color="auto" w:fill="FFFFFF" w:themeFill="background1"/>
          </w:tcPr>
          <w:p w:rsidR="00447C2C" w:rsidRDefault="00447C2C" w:rsidP="00802FDA"/>
        </w:tc>
        <w:tc>
          <w:tcPr>
            <w:tcW w:w="1559" w:type="dxa"/>
            <w:shd w:val="clear" w:color="auto" w:fill="FFFFFF" w:themeFill="background1"/>
          </w:tcPr>
          <w:p w:rsidR="00447C2C" w:rsidRDefault="00447C2C" w:rsidP="00802FDA"/>
        </w:tc>
      </w:tr>
    </w:tbl>
    <w:p w:rsidR="00116995" w:rsidRDefault="00116995" w:rsidP="00802FDA"/>
    <w:p w:rsidR="00447C2C" w:rsidRPr="00D00CAC" w:rsidRDefault="00447C2C" w:rsidP="00D00CAC">
      <w:pPr>
        <w:spacing w:after="360" w:line="240" w:lineRule="auto"/>
        <w:outlineLvl w:val="2"/>
        <w:rPr>
          <w:rFonts w:ascii="Helvetica" w:eastAsia="Times New Roman" w:hAnsi="Helvetica" w:cs="Helvetica"/>
          <w:b/>
          <w:bCs/>
          <w:color w:val="444444"/>
          <w:sz w:val="27"/>
          <w:szCs w:val="27"/>
          <w:lang w:eastAsia="en-GB"/>
        </w:rPr>
      </w:pPr>
      <w:r w:rsidRPr="00447C2C">
        <w:rPr>
          <w:rFonts w:ascii="Helvetica" w:eastAsia="Times New Roman" w:hAnsi="Helvetica" w:cs="Helvetica"/>
          <w:b/>
          <w:bCs/>
          <w:color w:val="444444"/>
          <w:sz w:val="27"/>
          <w:szCs w:val="27"/>
          <w:lang w:eastAsia="en-GB"/>
        </w:rPr>
        <w:t>5.3.2 Herpesvirus infections</w:t>
      </w:r>
    </w:p>
    <w:p w:rsidR="00447C2C" w:rsidRPr="00447C2C" w:rsidRDefault="00447C2C" w:rsidP="00447C2C">
      <w:pPr>
        <w:spacing w:after="360" w:line="240" w:lineRule="auto"/>
        <w:rPr>
          <w:rFonts w:ascii="Helvetica" w:eastAsia="Times New Roman" w:hAnsi="Helvetica" w:cs="Helvetica"/>
          <w:color w:val="444444"/>
          <w:sz w:val="21"/>
          <w:szCs w:val="21"/>
          <w:lang w:eastAsia="en-GB"/>
        </w:rPr>
      </w:pPr>
      <w:r w:rsidRPr="00447C2C">
        <w:rPr>
          <w:rFonts w:ascii="Helvetica" w:eastAsia="Times New Roman" w:hAnsi="Helvetica" w:cs="Helvetica"/>
          <w:b/>
          <w:bCs/>
          <w:color w:val="444444"/>
          <w:sz w:val="21"/>
          <w:szCs w:val="21"/>
          <w:lang w:eastAsia="en-GB"/>
        </w:rPr>
        <w:t>5.3.2.1 Herpes simplex and varicella–zoster infection</w:t>
      </w:r>
    </w:p>
    <w:tbl>
      <w:tblPr>
        <w:tblStyle w:val="TableGrid"/>
        <w:tblW w:w="9889" w:type="dxa"/>
        <w:tblLook w:val="04A0" w:firstRow="1" w:lastRow="0" w:firstColumn="1" w:lastColumn="0" w:noHBand="0" w:noVBand="1"/>
      </w:tblPr>
      <w:tblGrid>
        <w:gridCol w:w="5314"/>
        <w:gridCol w:w="1532"/>
        <w:gridCol w:w="1491"/>
        <w:gridCol w:w="1552"/>
      </w:tblGrid>
      <w:tr w:rsidR="00447C2C" w:rsidTr="00447C2C">
        <w:tc>
          <w:tcPr>
            <w:tcW w:w="5495" w:type="dxa"/>
          </w:tcPr>
          <w:p w:rsidR="00447C2C" w:rsidRDefault="00447C2C" w:rsidP="00802FDA"/>
        </w:tc>
        <w:tc>
          <w:tcPr>
            <w:tcW w:w="1559" w:type="dxa"/>
          </w:tcPr>
          <w:p w:rsidR="00447C2C" w:rsidRPr="00AD3CA3" w:rsidRDefault="00C377D8" w:rsidP="00802FDA">
            <w:pPr>
              <w:rPr>
                <w:b/>
                <w:sz w:val="24"/>
                <w:szCs w:val="24"/>
              </w:rPr>
            </w:pPr>
            <w:r w:rsidRPr="00AD3CA3">
              <w:rPr>
                <w:b/>
                <w:sz w:val="24"/>
                <w:szCs w:val="24"/>
              </w:rPr>
              <w:t xml:space="preserve">Remain </w:t>
            </w:r>
          </w:p>
        </w:tc>
        <w:tc>
          <w:tcPr>
            <w:tcW w:w="1276" w:type="dxa"/>
          </w:tcPr>
          <w:p w:rsidR="00447C2C" w:rsidRPr="00AD3CA3" w:rsidRDefault="00C377D8" w:rsidP="00802FDA">
            <w:pPr>
              <w:rPr>
                <w:b/>
                <w:sz w:val="24"/>
                <w:szCs w:val="24"/>
              </w:rPr>
            </w:pPr>
            <w:r w:rsidRPr="00AD3CA3">
              <w:rPr>
                <w:b/>
                <w:sz w:val="24"/>
                <w:szCs w:val="24"/>
              </w:rPr>
              <w:t xml:space="preserve">Remove </w:t>
            </w:r>
          </w:p>
        </w:tc>
        <w:tc>
          <w:tcPr>
            <w:tcW w:w="1559" w:type="dxa"/>
          </w:tcPr>
          <w:p w:rsidR="00447C2C" w:rsidRPr="00AD3CA3" w:rsidRDefault="00C377D8" w:rsidP="00802FDA">
            <w:pPr>
              <w:rPr>
                <w:b/>
                <w:sz w:val="24"/>
                <w:szCs w:val="24"/>
              </w:rPr>
            </w:pPr>
            <w:r w:rsidRPr="00AD3CA3">
              <w:rPr>
                <w:b/>
                <w:sz w:val="24"/>
                <w:szCs w:val="24"/>
              </w:rPr>
              <w:t>Additional Information</w:t>
            </w:r>
          </w:p>
        </w:tc>
      </w:tr>
      <w:tr w:rsidR="00447C2C" w:rsidTr="002D3724">
        <w:tc>
          <w:tcPr>
            <w:tcW w:w="5495" w:type="dxa"/>
            <w:shd w:val="clear" w:color="auto" w:fill="92D050"/>
          </w:tcPr>
          <w:p w:rsidR="00447C2C" w:rsidRDefault="00447C2C" w:rsidP="009101D3">
            <w:proofErr w:type="spellStart"/>
            <w:r>
              <w:rPr>
                <w:rFonts w:ascii="Helvetica" w:hAnsi="Helvetica" w:cs="Helvetica"/>
                <w:color w:val="444444"/>
                <w:sz w:val="21"/>
                <w:szCs w:val="21"/>
              </w:rPr>
              <w:t>Aciclovir</w:t>
            </w:r>
            <w:proofErr w:type="spellEnd"/>
            <w:r>
              <w:rPr>
                <w:rFonts w:ascii="Helvetica" w:hAnsi="Helvetica" w:cs="Helvetica"/>
                <w:color w:val="444444"/>
                <w:sz w:val="21"/>
                <w:szCs w:val="21"/>
              </w:rPr>
              <w:t xml:space="preserve"> Dispersible Tablets,</w:t>
            </w:r>
            <w:r w:rsidR="002D3724">
              <w:t xml:space="preserve"> </w:t>
            </w:r>
            <w:del w:id="61" w:author="Aliya Turk" w:date="2018-06-14T15:30:00Z">
              <w:r w:rsidR="002D3724" w:rsidRPr="002D3724" w:rsidDel="009101D3">
                <w:rPr>
                  <w:rFonts w:ascii="Helvetica" w:hAnsi="Helvetica" w:cs="Helvetica"/>
                  <w:color w:val="444444"/>
                  <w:sz w:val="21"/>
                  <w:szCs w:val="21"/>
                </w:rPr>
                <w:delText>Ketoconazole</w:delText>
              </w:r>
              <w:r w:rsidDel="009101D3">
                <w:rPr>
                  <w:rFonts w:ascii="Helvetica" w:hAnsi="Helvetica" w:cs="Helvetica"/>
                  <w:color w:val="444444"/>
                  <w:sz w:val="21"/>
                  <w:szCs w:val="21"/>
                </w:rPr>
                <w:delText xml:space="preserve"> </w:delText>
              </w:r>
            </w:del>
            <w:r>
              <w:rPr>
                <w:rFonts w:ascii="Helvetica" w:hAnsi="Helvetica" w:cs="Helvetica"/>
                <w:color w:val="444444"/>
                <w:sz w:val="21"/>
                <w:szCs w:val="21"/>
              </w:rPr>
              <w:t>Suspension, Infusion</w:t>
            </w:r>
          </w:p>
        </w:tc>
        <w:tc>
          <w:tcPr>
            <w:tcW w:w="1559" w:type="dxa"/>
          </w:tcPr>
          <w:p w:rsidR="00447C2C" w:rsidRDefault="00447C2C" w:rsidP="00802FDA"/>
        </w:tc>
        <w:tc>
          <w:tcPr>
            <w:tcW w:w="1276" w:type="dxa"/>
          </w:tcPr>
          <w:p w:rsidR="00447C2C" w:rsidRDefault="00447C2C" w:rsidP="00802FDA"/>
        </w:tc>
        <w:tc>
          <w:tcPr>
            <w:tcW w:w="1559" w:type="dxa"/>
          </w:tcPr>
          <w:p w:rsidR="00447C2C" w:rsidRDefault="002D3724" w:rsidP="00802FDA">
            <w:r>
              <w:t xml:space="preserve">Infusion – green </w:t>
            </w:r>
          </w:p>
        </w:tc>
      </w:tr>
      <w:tr w:rsidR="00447C2C" w:rsidTr="009C2DAA">
        <w:tc>
          <w:tcPr>
            <w:tcW w:w="5495" w:type="dxa"/>
            <w:shd w:val="clear" w:color="auto" w:fill="A6A6A6" w:themeFill="background1" w:themeFillShade="A6"/>
          </w:tcPr>
          <w:p w:rsidR="00447C2C" w:rsidRDefault="00447C2C" w:rsidP="009C2DAA">
            <w:r>
              <w:rPr>
                <w:rFonts w:ascii="Helvetica" w:hAnsi="Helvetica" w:cs="Helvetica"/>
                <w:color w:val="444444"/>
                <w:sz w:val="21"/>
                <w:szCs w:val="21"/>
              </w:rPr>
              <w:t xml:space="preserve">Famciclovir. </w:t>
            </w:r>
            <w:del w:id="62" w:author="Aliya Turk" w:date="2018-06-15T13:06:00Z">
              <w:r w:rsidDel="009C2DAA">
                <w:rPr>
                  <w:rFonts w:ascii="Helvetica" w:hAnsi="Helvetica" w:cs="Helvetica"/>
                  <w:color w:val="444444"/>
                  <w:sz w:val="21"/>
                  <w:szCs w:val="21"/>
                </w:rPr>
                <w:delText>Primary Care Only</w:delText>
              </w:r>
            </w:del>
          </w:p>
        </w:tc>
        <w:tc>
          <w:tcPr>
            <w:tcW w:w="1559" w:type="dxa"/>
          </w:tcPr>
          <w:p w:rsidR="00447C2C" w:rsidRDefault="002D3724" w:rsidP="00802FDA">
            <w:r>
              <w:t xml:space="preserve">Green 2 </w:t>
            </w:r>
          </w:p>
        </w:tc>
        <w:tc>
          <w:tcPr>
            <w:tcW w:w="1276" w:type="dxa"/>
          </w:tcPr>
          <w:p w:rsidR="00447C2C" w:rsidRDefault="009101D3" w:rsidP="00802FDA">
            <w:ins w:id="63" w:author="Aliya Turk" w:date="2018-06-14T15:28:00Z">
              <w:r>
                <w:t>NON-FORMULARY</w:t>
              </w:r>
            </w:ins>
          </w:p>
        </w:tc>
        <w:tc>
          <w:tcPr>
            <w:tcW w:w="1559" w:type="dxa"/>
          </w:tcPr>
          <w:p w:rsidR="00447C2C" w:rsidRDefault="00447C2C" w:rsidP="00802FDA"/>
        </w:tc>
      </w:tr>
      <w:tr w:rsidR="00447C2C" w:rsidTr="00C377D8">
        <w:tc>
          <w:tcPr>
            <w:tcW w:w="5495" w:type="dxa"/>
            <w:shd w:val="clear" w:color="auto" w:fill="FFC000"/>
          </w:tcPr>
          <w:p w:rsidR="00447C2C" w:rsidRDefault="00447C2C" w:rsidP="00802FDA">
            <w:r>
              <w:rPr>
                <w:rFonts w:ascii="Helvetica" w:hAnsi="Helvetica" w:cs="Helvetica"/>
                <w:color w:val="444444"/>
                <w:sz w:val="21"/>
                <w:szCs w:val="21"/>
              </w:rPr>
              <w:t>Valaciclovir Tablets</w:t>
            </w:r>
          </w:p>
        </w:tc>
        <w:tc>
          <w:tcPr>
            <w:tcW w:w="1559" w:type="dxa"/>
          </w:tcPr>
          <w:p w:rsidR="00447C2C" w:rsidRDefault="002D3724" w:rsidP="00802FDA">
            <w:r>
              <w:t xml:space="preserve">Amber </w:t>
            </w:r>
          </w:p>
        </w:tc>
        <w:tc>
          <w:tcPr>
            <w:tcW w:w="1276" w:type="dxa"/>
          </w:tcPr>
          <w:p w:rsidR="002D3724" w:rsidRDefault="002D3724" w:rsidP="002D3724">
            <w:r>
              <w:t>Restricted - only to be prescribed on microbiologist advice.</w:t>
            </w:r>
          </w:p>
          <w:p w:rsidR="00447C2C" w:rsidRDefault="002D3724" w:rsidP="002D3724">
            <w:r>
              <w:t xml:space="preserve">Indicated for the treatment of HSV PCR positive viral meningitis (not encephalitis for which IV </w:t>
            </w:r>
            <w:proofErr w:type="spellStart"/>
            <w:r>
              <w:t>aciclovir</w:t>
            </w:r>
            <w:proofErr w:type="spellEnd"/>
            <w:r>
              <w:t xml:space="preserve"> must be used)</w:t>
            </w:r>
          </w:p>
        </w:tc>
        <w:tc>
          <w:tcPr>
            <w:tcW w:w="1559" w:type="dxa"/>
          </w:tcPr>
          <w:p w:rsidR="00447C2C" w:rsidRDefault="002D3724" w:rsidP="00802FDA">
            <w:r>
              <w:t xml:space="preserve">Check epact data – ask primary care </w:t>
            </w:r>
          </w:p>
        </w:tc>
      </w:tr>
    </w:tbl>
    <w:p w:rsidR="00447C2C" w:rsidRDefault="00447C2C" w:rsidP="00802FDA"/>
    <w:p w:rsidR="00826A51" w:rsidRDefault="00826A51" w:rsidP="00802FDA">
      <w:r>
        <w:rPr>
          <w:rStyle w:val="Strong"/>
          <w:rFonts w:ascii="Helvetica" w:hAnsi="Helvetica" w:cs="Helvetica"/>
          <w:color w:val="444444"/>
          <w:sz w:val="21"/>
          <w:szCs w:val="21"/>
        </w:rPr>
        <w:t>5.3.2.2 Cytomegalovirus infection</w:t>
      </w:r>
    </w:p>
    <w:tbl>
      <w:tblPr>
        <w:tblStyle w:val="TableGrid"/>
        <w:tblW w:w="9889" w:type="dxa"/>
        <w:tblLook w:val="04A0" w:firstRow="1" w:lastRow="0" w:firstColumn="1" w:lastColumn="0" w:noHBand="0" w:noVBand="1"/>
      </w:tblPr>
      <w:tblGrid>
        <w:gridCol w:w="5495"/>
        <w:gridCol w:w="1559"/>
        <w:gridCol w:w="1276"/>
        <w:gridCol w:w="1559"/>
      </w:tblGrid>
      <w:tr w:rsidR="00447C2C" w:rsidTr="00447C2C">
        <w:tc>
          <w:tcPr>
            <w:tcW w:w="5495" w:type="dxa"/>
          </w:tcPr>
          <w:p w:rsidR="00447C2C" w:rsidRDefault="00447C2C" w:rsidP="00802FDA"/>
        </w:tc>
        <w:tc>
          <w:tcPr>
            <w:tcW w:w="1559" w:type="dxa"/>
          </w:tcPr>
          <w:p w:rsidR="00447C2C" w:rsidRPr="00AD3CA3" w:rsidRDefault="00C377D8" w:rsidP="00802FDA">
            <w:pPr>
              <w:rPr>
                <w:b/>
                <w:sz w:val="24"/>
                <w:szCs w:val="24"/>
              </w:rPr>
            </w:pPr>
            <w:r w:rsidRPr="00AD3CA3">
              <w:rPr>
                <w:b/>
                <w:sz w:val="24"/>
                <w:szCs w:val="24"/>
              </w:rPr>
              <w:t xml:space="preserve">Remain </w:t>
            </w:r>
          </w:p>
        </w:tc>
        <w:tc>
          <w:tcPr>
            <w:tcW w:w="1276" w:type="dxa"/>
          </w:tcPr>
          <w:p w:rsidR="00447C2C" w:rsidRPr="00AD3CA3" w:rsidRDefault="00C377D8" w:rsidP="00802FDA">
            <w:pPr>
              <w:rPr>
                <w:b/>
                <w:sz w:val="24"/>
                <w:szCs w:val="24"/>
              </w:rPr>
            </w:pPr>
            <w:r w:rsidRPr="00AD3CA3">
              <w:rPr>
                <w:b/>
                <w:sz w:val="24"/>
                <w:szCs w:val="24"/>
              </w:rPr>
              <w:t xml:space="preserve">Remove </w:t>
            </w:r>
          </w:p>
        </w:tc>
        <w:tc>
          <w:tcPr>
            <w:tcW w:w="1559" w:type="dxa"/>
          </w:tcPr>
          <w:p w:rsidR="00447C2C" w:rsidRPr="00AD3CA3" w:rsidRDefault="00C377D8" w:rsidP="00802FDA">
            <w:pPr>
              <w:rPr>
                <w:b/>
                <w:sz w:val="24"/>
                <w:szCs w:val="24"/>
              </w:rPr>
            </w:pPr>
            <w:r w:rsidRPr="00AD3CA3">
              <w:rPr>
                <w:b/>
                <w:sz w:val="24"/>
                <w:szCs w:val="24"/>
              </w:rPr>
              <w:t>Additional Information</w:t>
            </w:r>
          </w:p>
        </w:tc>
      </w:tr>
      <w:tr w:rsidR="00447C2C" w:rsidTr="002D3724">
        <w:tc>
          <w:tcPr>
            <w:tcW w:w="5495" w:type="dxa"/>
            <w:shd w:val="clear" w:color="auto" w:fill="FF0000"/>
          </w:tcPr>
          <w:p w:rsidR="00447C2C" w:rsidRDefault="00447C2C" w:rsidP="00802FDA">
            <w:r>
              <w:rPr>
                <w:rFonts w:ascii="Helvetica" w:hAnsi="Helvetica" w:cs="Helvetica"/>
                <w:color w:val="444444"/>
                <w:sz w:val="21"/>
                <w:szCs w:val="21"/>
              </w:rPr>
              <w:t>Ganciclovir Injection. Hospital Only, Strictly CMV Only</w:t>
            </w:r>
          </w:p>
        </w:tc>
        <w:tc>
          <w:tcPr>
            <w:tcW w:w="1559" w:type="dxa"/>
          </w:tcPr>
          <w:p w:rsidR="00447C2C" w:rsidRDefault="00447C2C" w:rsidP="00802FDA"/>
        </w:tc>
        <w:tc>
          <w:tcPr>
            <w:tcW w:w="1276" w:type="dxa"/>
          </w:tcPr>
          <w:p w:rsidR="00447C2C" w:rsidRDefault="00447C2C" w:rsidP="00802FDA"/>
        </w:tc>
        <w:tc>
          <w:tcPr>
            <w:tcW w:w="1559" w:type="dxa"/>
          </w:tcPr>
          <w:p w:rsidR="00447C2C" w:rsidRDefault="00447C2C" w:rsidP="00802FDA"/>
        </w:tc>
      </w:tr>
      <w:tr w:rsidR="00447C2C" w:rsidTr="002D3724">
        <w:tc>
          <w:tcPr>
            <w:tcW w:w="5495" w:type="dxa"/>
            <w:shd w:val="clear" w:color="auto" w:fill="FF0000"/>
          </w:tcPr>
          <w:p w:rsidR="00447C2C" w:rsidRDefault="00447C2C" w:rsidP="00802FDA">
            <w:r>
              <w:rPr>
                <w:rFonts w:ascii="Helvetica" w:hAnsi="Helvetica" w:cs="Helvetica"/>
                <w:color w:val="444444"/>
                <w:sz w:val="21"/>
                <w:szCs w:val="21"/>
              </w:rPr>
              <w:t>Valganciclovir Tablets. Hospital Only, Strictly CMV Only</w:t>
            </w:r>
          </w:p>
        </w:tc>
        <w:tc>
          <w:tcPr>
            <w:tcW w:w="1559" w:type="dxa"/>
          </w:tcPr>
          <w:p w:rsidR="00447C2C" w:rsidRDefault="00447C2C" w:rsidP="00802FDA"/>
        </w:tc>
        <w:tc>
          <w:tcPr>
            <w:tcW w:w="1276" w:type="dxa"/>
          </w:tcPr>
          <w:p w:rsidR="00447C2C" w:rsidRDefault="00447C2C" w:rsidP="00802FDA"/>
        </w:tc>
        <w:tc>
          <w:tcPr>
            <w:tcW w:w="1559" w:type="dxa"/>
          </w:tcPr>
          <w:p w:rsidR="00447C2C" w:rsidRDefault="00447C2C" w:rsidP="00802FDA"/>
        </w:tc>
      </w:tr>
    </w:tbl>
    <w:p w:rsidR="00447C2C" w:rsidRDefault="00447C2C" w:rsidP="00802FDA"/>
    <w:p w:rsidR="00826A51" w:rsidRPr="00826A51" w:rsidRDefault="00826A51" w:rsidP="00826A51">
      <w:pPr>
        <w:spacing w:after="360" w:line="240" w:lineRule="auto"/>
        <w:outlineLvl w:val="2"/>
        <w:rPr>
          <w:rFonts w:ascii="Helvetica" w:eastAsia="Times New Roman" w:hAnsi="Helvetica" w:cs="Helvetica"/>
          <w:b/>
          <w:bCs/>
          <w:color w:val="444444"/>
          <w:sz w:val="27"/>
          <w:szCs w:val="27"/>
          <w:lang w:eastAsia="en-GB"/>
        </w:rPr>
      </w:pPr>
      <w:r w:rsidRPr="00826A51">
        <w:rPr>
          <w:rFonts w:ascii="Helvetica" w:eastAsia="Times New Roman" w:hAnsi="Helvetica" w:cs="Helvetica"/>
          <w:b/>
          <w:bCs/>
          <w:color w:val="444444"/>
          <w:sz w:val="27"/>
          <w:szCs w:val="27"/>
          <w:lang w:eastAsia="en-GB"/>
        </w:rPr>
        <w:t>5.3.3 Viral hepatitis</w:t>
      </w:r>
    </w:p>
    <w:p w:rsidR="00826A51" w:rsidRPr="00826A51" w:rsidRDefault="00826A51" w:rsidP="00826A51">
      <w:pPr>
        <w:spacing w:after="360" w:line="240" w:lineRule="auto"/>
        <w:rPr>
          <w:rFonts w:ascii="Helvetica" w:eastAsia="Times New Roman" w:hAnsi="Helvetica" w:cs="Helvetica"/>
          <w:color w:val="444444"/>
          <w:sz w:val="21"/>
          <w:szCs w:val="21"/>
          <w:lang w:eastAsia="en-GB"/>
        </w:rPr>
      </w:pPr>
      <w:r w:rsidRPr="00826A51">
        <w:rPr>
          <w:rFonts w:ascii="Helvetica" w:eastAsia="Times New Roman" w:hAnsi="Helvetica" w:cs="Helvetica"/>
          <w:b/>
          <w:bCs/>
          <w:color w:val="444444"/>
          <w:sz w:val="21"/>
          <w:szCs w:val="21"/>
          <w:lang w:eastAsia="en-GB"/>
        </w:rPr>
        <w:t>5.3.3.1 Chronic hepatitis B</w:t>
      </w:r>
    </w:p>
    <w:tbl>
      <w:tblPr>
        <w:tblStyle w:val="TableGrid"/>
        <w:tblW w:w="9889" w:type="dxa"/>
        <w:tblLook w:val="04A0" w:firstRow="1" w:lastRow="0" w:firstColumn="1" w:lastColumn="0" w:noHBand="0" w:noVBand="1"/>
      </w:tblPr>
      <w:tblGrid>
        <w:gridCol w:w="5495"/>
        <w:gridCol w:w="1559"/>
        <w:gridCol w:w="1134"/>
        <w:gridCol w:w="1701"/>
      </w:tblGrid>
      <w:tr w:rsidR="00826A51" w:rsidTr="00C377D8">
        <w:trPr>
          <w:trHeight w:val="645"/>
        </w:trPr>
        <w:tc>
          <w:tcPr>
            <w:tcW w:w="5495" w:type="dxa"/>
          </w:tcPr>
          <w:p w:rsidR="00826A51" w:rsidRDefault="00826A51" w:rsidP="00802FDA"/>
        </w:tc>
        <w:tc>
          <w:tcPr>
            <w:tcW w:w="1559" w:type="dxa"/>
          </w:tcPr>
          <w:p w:rsidR="00826A51" w:rsidRPr="00AD3CA3" w:rsidRDefault="00C377D8" w:rsidP="00802FDA">
            <w:pPr>
              <w:rPr>
                <w:b/>
                <w:sz w:val="24"/>
                <w:szCs w:val="24"/>
              </w:rPr>
            </w:pPr>
            <w:r w:rsidRPr="00AD3CA3">
              <w:rPr>
                <w:b/>
                <w:sz w:val="24"/>
                <w:szCs w:val="24"/>
              </w:rPr>
              <w:t xml:space="preserve">Remain </w:t>
            </w:r>
          </w:p>
        </w:tc>
        <w:tc>
          <w:tcPr>
            <w:tcW w:w="1134" w:type="dxa"/>
          </w:tcPr>
          <w:p w:rsidR="00826A51" w:rsidRPr="00AD3CA3" w:rsidRDefault="00C377D8" w:rsidP="00802FDA">
            <w:pPr>
              <w:rPr>
                <w:b/>
                <w:sz w:val="24"/>
                <w:szCs w:val="24"/>
              </w:rPr>
            </w:pPr>
            <w:r w:rsidRPr="00AD3CA3">
              <w:rPr>
                <w:b/>
                <w:sz w:val="24"/>
                <w:szCs w:val="24"/>
              </w:rPr>
              <w:t xml:space="preserve">Remove </w:t>
            </w:r>
          </w:p>
        </w:tc>
        <w:tc>
          <w:tcPr>
            <w:tcW w:w="1701" w:type="dxa"/>
          </w:tcPr>
          <w:p w:rsidR="00826A51" w:rsidRPr="00AD3CA3" w:rsidRDefault="00C377D8" w:rsidP="00802FDA">
            <w:pPr>
              <w:rPr>
                <w:b/>
                <w:sz w:val="24"/>
                <w:szCs w:val="24"/>
              </w:rPr>
            </w:pPr>
            <w:r w:rsidRPr="00AD3CA3">
              <w:rPr>
                <w:b/>
                <w:sz w:val="24"/>
                <w:szCs w:val="24"/>
              </w:rPr>
              <w:t>Additional Information</w:t>
            </w:r>
          </w:p>
        </w:tc>
      </w:tr>
      <w:tr w:rsidR="00826A51" w:rsidTr="00C377D8">
        <w:tc>
          <w:tcPr>
            <w:tcW w:w="5495" w:type="dxa"/>
            <w:shd w:val="clear" w:color="auto" w:fill="FF0000"/>
          </w:tcPr>
          <w:p w:rsidR="00826A51" w:rsidRDefault="00826A51" w:rsidP="00802FDA">
            <w:proofErr w:type="spellStart"/>
            <w:r>
              <w:rPr>
                <w:rFonts w:ascii="Helvetica" w:hAnsi="Helvetica" w:cs="Helvetica"/>
                <w:color w:val="444444"/>
                <w:sz w:val="21"/>
                <w:szCs w:val="21"/>
              </w:rPr>
              <w:t>Adefovir</w:t>
            </w:r>
            <w:proofErr w:type="spellEnd"/>
            <w:r>
              <w:rPr>
                <w:rFonts w:ascii="Helvetica" w:hAnsi="Helvetica" w:cs="Helvetica"/>
                <w:color w:val="444444"/>
                <w:sz w:val="21"/>
                <w:szCs w:val="21"/>
              </w:rPr>
              <w:t xml:space="preserve"> Tablets. Hospital Only</w:t>
            </w:r>
          </w:p>
        </w:tc>
        <w:tc>
          <w:tcPr>
            <w:tcW w:w="1559" w:type="dxa"/>
          </w:tcPr>
          <w:p w:rsidR="00826A51" w:rsidRDefault="00826A51" w:rsidP="00802FDA"/>
        </w:tc>
        <w:tc>
          <w:tcPr>
            <w:tcW w:w="1134" w:type="dxa"/>
          </w:tcPr>
          <w:p w:rsidR="00826A51" w:rsidRDefault="00826A51" w:rsidP="00802FDA"/>
        </w:tc>
        <w:tc>
          <w:tcPr>
            <w:tcW w:w="1701" w:type="dxa"/>
          </w:tcPr>
          <w:p w:rsidR="00826A51" w:rsidRDefault="00826A51" w:rsidP="00802FDA"/>
        </w:tc>
      </w:tr>
      <w:tr w:rsidR="00826A51" w:rsidTr="00C377D8">
        <w:tc>
          <w:tcPr>
            <w:tcW w:w="5495" w:type="dxa"/>
            <w:shd w:val="clear" w:color="auto" w:fill="FF0000"/>
          </w:tcPr>
          <w:p w:rsidR="00826A51" w:rsidRDefault="00826A51" w:rsidP="00802FDA">
            <w:proofErr w:type="spellStart"/>
            <w:r>
              <w:rPr>
                <w:rFonts w:ascii="Helvetica" w:hAnsi="Helvetica" w:cs="Helvetica"/>
                <w:color w:val="444444"/>
                <w:sz w:val="21"/>
                <w:szCs w:val="21"/>
              </w:rPr>
              <w:t>Entecavir</w:t>
            </w:r>
            <w:proofErr w:type="spellEnd"/>
            <w:r>
              <w:rPr>
                <w:rFonts w:ascii="Helvetica" w:hAnsi="Helvetica" w:cs="Helvetica"/>
                <w:color w:val="444444"/>
                <w:sz w:val="21"/>
                <w:szCs w:val="21"/>
              </w:rPr>
              <w:t>. Hospital Only, As per </w:t>
            </w:r>
            <w:hyperlink r:id="rId18" w:history="1">
              <w:r>
                <w:rPr>
                  <w:rStyle w:val="Hyperlink"/>
                  <w:rFonts w:ascii="Helvetica" w:hAnsi="Helvetica" w:cs="Helvetica"/>
                  <w:sz w:val="21"/>
                  <w:szCs w:val="21"/>
                </w:rPr>
                <w:t>NICE TA153</w:t>
              </w:r>
            </w:hyperlink>
          </w:p>
        </w:tc>
        <w:tc>
          <w:tcPr>
            <w:tcW w:w="1559" w:type="dxa"/>
          </w:tcPr>
          <w:p w:rsidR="00826A51" w:rsidRDefault="00826A51" w:rsidP="00802FDA"/>
        </w:tc>
        <w:tc>
          <w:tcPr>
            <w:tcW w:w="1134" w:type="dxa"/>
          </w:tcPr>
          <w:p w:rsidR="00826A51" w:rsidRDefault="00826A51" w:rsidP="00802FDA"/>
        </w:tc>
        <w:tc>
          <w:tcPr>
            <w:tcW w:w="1701" w:type="dxa"/>
          </w:tcPr>
          <w:p w:rsidR="00826A51" w:rsidRDefault="00826A51" w:rsidP="00802FDA"/>
        </w:tc>
      </w:tr>
    </w:tbl>
    <w:p w:rsidR="00826A51" w:rsidRDefault="00826A51" w:rsidP="00802FDA"/>
    <w:p w:rsidR="00AA379F" w:rsidRDefault="00AA379F"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5.3.3.2 Chronic hepatitis C</w:t>
      </w:r>
    </w:p>
    <w:tbl>
      <w:tblPr>
        <w:tblStyle w:val="TableGrid"/>
        <w:tblW w:w="9889" w:type="dxa"/>
        <w:tblLook w:val="04A0" w:firstRow="1" w:lastRow="0" w:firstColumn="1" w:lastColumn="0" w:noHBand="0" w:noVBand="1"/>
      </w:tblPr>
      <w:tblGrid>
        <w:gridCol w:w="5495"/>
        <w:gridCol w:w="1559"/>
        <w:gridCol w:w="1134"/>
        <w:gridCol w:w="1701"/>
      </w:tblGrid>
      <w:tr w:rsidR="00AA379F" w:rsidTr="00AA379F">
        <w:tc>
          <w:tcPr>
            <w:tcW w:w="5495" w:type="dxa"/>
          </w:tcPr>
          <w:p w:rsidR="00AA379F" w:rsidRPr="00AD3CA3" w:rsidRDefault="00AA379F" w:rsidP="00802FDA">
            <w:pPr>
              <w:rPr>
                <w:b/>
                <w:sz w:val="24"/>
                <w:szCs w:val="24"/>
              </w:rPr>
            </w:pPr>
          </w:p>
        </w:tc>
        <w:tc>
          <w:tcPr>
            <w:tcW w:w="1559" w:type="dxa"/>
          </w:tcPr>
          <w:p w:rsidR="00AA379F" w:rsidRPr="00AD3CA3" w:rsidRDefault="00C377D8" w:rsidP="00802FDA">
            <w:pPr>
              <w:rPr>
                <w:b/>
                <w:sz w:val="24"/>
                <w:szCs w:val="24"/>
              </w:rPr>
            </w:pPr>
            <w:r w:rsidRPr="00AD3CA3">
              <w:rPr>
                <w:b/>
                <w:sz w:val="24"/>
                <w:szCs w:val="24"/>
              </w:rPr>
              <w:t xml:space="preserve">Remain </w:t>
            </w:r>
          </w:p>
        </w:tc>
        <w:tc>
          <w:tcPr>
            <w:tcW w:w="1134" w:type="dxa"/>
          </w:tcPr>
          <w:p w:rsidR="00AA379F" w:rsidRPr="00AD3CA3" w:rsidRDefault="00C377D8" w:rsidP="00802FDA">
            <w:pPr>
              <w:rPr>
                <w:b/>
                <w:sz w:val="24"/>
                <w:szCs w:val="24"/>
              </w:rPr>
            </w:pPr>
            <w:r w:rsidRPr="00AD3CA3">
              <w:rPr>
                <w:b/>
                <w:sz w:val="24"/>
                <w:szCs w:val="24"/>
              </w:rPr>
              <w:t xml:space="preserve">Remove </w:t>
            </w:r>
          </w:p>
        </w:tc>
        <w:tc>
          <w:tcPr>
            <w:tcW w:w="1701" w:type="dxa"/>
          </w:tcPr>
          <w:p w:rsidR="00AA379F" w:rsidRPr="00AD3CA3" w:rsidRDefault="00C377D8" w:rsidP="00802FDA">
            <w:pPr>
              <w:rPr>
                <w:b/>
                <w:sz w:val="24"/>
                <w:szCs w:val="24"/>
              </w:rPr>
            </w:pPr>
            <w:r w:rsidRPr="00AD3CA3">
              <w:rPr>
                <w:b/>
                <w:sz w:val="24"/>
                <w:szCs w:val="24"/>
              </w:rPr>
              <w:t xml:space="preserve">Additional information </w:t>
            </w:r>
          </w:p>
        </w:tc>
      </w:tr>
      <w:tr w:rsidR="00AA379F" w:rsidTr="00C377D8">
        <w:tc>
          <w:tcPr>
            <w:tcW w:w="5495" w:type="dxa"/>
            <w:shd w:val="clear" w:color="auto" w:fill="FF0000"/>
          </w:tcPr>
          <w:p w:rsidR="00AA379F" w:rsidRDefault="00AA379F" w:rsidP="00802FDA">
            <w:proofErr w:type="spellStart"/>
            <w:r>
              <w:rPr>
                <w:rFonts w:ascii="Helvetica" w:hAnsi="Helvetica" w:cs="Helvetica"/>
                <w:color w:val="444444"/>
                <w:sz w:val="21"/>
                <w:szCs w:val="21"/>
              </w:rPr>
              <w:t>Tenofovir</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disoproxil</w:t>
            </w:r>
            <w:proofErr w:type="spellEnd"/>
            <w:r>
              <w:rPr>
                <w:rFonts w:ascii="Helvetica" w:hAnsi="Helvetica" w:cs="Helvetica"/>
                <w:color w:val="444444"/>
                <w:sz w:val="21"/>
                <w:szCs w:val="21"/>
              </w:rPr>
              <w:t xml:space="preserve"> Tablets. Hospital Only, As per NICE guidance</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roofErr w:type="spellStart"/>
            <w:r>
              <w:rPr>
                <w:rFonts w:ascii="Helvetica" w:hAnsi="Helvetica" w:cs="Helvetica"/>
                <w:color w:val="444444"/>
                <w:sz w:val="21"/>
                <w:szCs w:val="21"/>
              </w:rPr>
              <w:t>Simeprevir</w:t>
            </w:r>
            <w:proofErr w:type="spellEnd"/>
            <w:r>
              <w:rPr>
                <w:rFonts w:ascii="Helvetica" w:hAnsi="Helvetica" w:cs="Helvetica"/>
                <w:color w:val="444444"/>
                <w:sz w:val="21"/>
                <w:szCs w:val="21"/>
              </w:rPr>
              <w:t xml:space="preserve"> as per TA331.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roofErr w:type="spellStart"/>
            <w:r>
              <w:rPr>
                <w:rFonts w:ascii="Helvetica" w:hAnsi="Helvetica" w:cs="Helvetica"/>
                <w:color w:val="444444"/>
                <w:sz w:val="21"/>
                <w:szCs w:val="21"/>
              </w:rPr>
              <w:t>Boceprevir</w:t>
            </w:r>
            <w:proofErr w:type="spellEnd"/>
            <w:r>
              <w:rPr>
                <w:rFonts w:ascii="Helvetica" w:hAnsi="Helvetica" w:cs="Helvetica"/>
                <w:color w:val="444444"/>
                <w:sz w:val="21"/>
                <w:szCs w:val="21"/>
              </w:rPr>
              <w:t xml:space="preserve"> Capsules.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roofErr w:type="spellStart"/>
            <w:r>
              <w:rPr>
                <w:rFonts w:ascii="Helvetica" w:hAnsi="Helvetica" w:cs="Helvetica"/>
                <w:color w:val="444444"/>
                <w:sz w:val="21"/>
                <w:szCs w:val="21"/>
              </w:rPr>
              <w:t>Telaprevir</w:t>
            </w:r>
            <w:proofErr w:type="spellEnd"/>
            <w:r>
              <w:rPr>
                <w:rFonts w:ascii="Helvetica" w:hAnsi="Helvetica" w:cs="Helvetica"/>
                <w:color w:val="444444"/>
                <w:sz w:val="21"/>
                <w:szCs w:val="21"/>
              </w:rPr>
              <w:t xml:space="preserve"> Tablets.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roofErr w:type="spellStart"/>
            <w:r>
              <w:rPr>
                <w:rFonts w:ascii="Helvetica" w:hAnsi="Helvetica" w:cs="Helvetica"/>
                <w:color w:val="444444"/>
                <w:sz w:val="21"/>
                <w:szCs w:val="21"/>
              </w:rPr>
              <w:t>Daklinza</w:t>
            </w:r>
            <w:proofErr w:type="spellEnd"/>
            <w:r>
              <w:rPr>
                <w:rFonts w:ascii="Helvetica" w:hAnsi="Helvetica" w:cs="Helvetica"/>
                <w:color w:val="444444"/>
                <w:sz w:val="21"/>
                <w:szCs w:val="21"/>
              </w:rPr>
              <w:t xml:space="preserve"> Tablets.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roofErr w:type="spellStart"/>
            <w:r>
              <w:rPr>
                <w:rFonts w:ascii="Helvetica" w:hAnsi="Helvetica" w:cs="Helvetica"/>
                <w:color w:val="444444"/>
                <w:sz w:val="21"/>
                <w:szCs w:val="21"/>
              </w:rPr>
              <w:t>Exviera</w:t>
            </w:r>
            <w:proofErr w:type="spellEnd"/>
            <w:r>
              <w:rPr>
                <w:rFonts w:ascii="Helvetica" w:hAnsi="Helvetica" w:cs="Helvetica"/>
                <w:color w:val="444444"/>
                <w:sz w:val="21"/>
                <w:szCs w:val="21"/>
              </w:rPr>
              <w:t> Tablets.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roofErr w:type="spellStart"/>
            <w:r>
              <w:rPr>
                <w:rFonts w:ascii="Helvetica" w:hAnsi="Helvetica" w:cs="Helvetica"/>
                <w:color w:val="444444"/>
                <w:sz w:val="21"/>
                <w:szCs w:val="21"/>
              </w:rPr>
              <w:t>Harvoni</w:t>
            </w:r>
            <w:proofErr w:type="spellEnd"/>
            <w:r>
              <w:rPr>
                <w:rFonts w:ascii="Helvetica" w:hAnsi="Helvetica" w:cs="Helvetica"/>
                <w:color w:val="444444"/>
                <w:sz w:val="21"/>
                <w:szCs w:val="21"/>
              </w:rPr>
              <w:t xml:space="preserve"> Tablets.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Sovaldi</w:t>
            </w:r>
            <w:proofErr w:type="spellEnd"/>
            <w:r>
              <w:rPr>
                <w:rFonts w:ascii="Helvetica" w:hAnsi="Helvetica" w:cs="Helvetica"/>
                <w:color w:val="444444"/>
                <w:sz w:val="21"/>
                <w:szCs w:val="21"/>
              </w:rPr>
              <w:t xml:space="preserve"> Tablets.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Viekirax</w:t>
            </w:r>
            <w:proofErr w:type="spellEnd"/>
            <w:r>
              <w:rPr>
                <w:rFonts w:ascii="Helvetica" w:hAnsi="Helvetica" w:cs="Helvetica"/>
                <w:color w:val="444444"/>
                <w:sz w:val="21"/>
                <w:szCs w:val="21"/>
              </w:rPr>
              <w:t xml:space="preserve"> Tablets. Hospital Only</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Ledipasvir-sofosbuvir</w:t>
            </w:r>
            <w:proofErr w:type="spellEnd"/>
            <w:r>
              <w:rPr>
                <w:rFonts w:ascii="Helvetica" w:hAnsi="Helvetica" w:cs="Helvetica"/>
                <w:color w:val="444444"/>
                <w:sz w:val="21"/>
                <w:szCs w:val="21"/>
              </w:rPr>
              <w:t>. Hospital Only, As per </w:t>
            </w:r>
            <w:hyperlink r:id="rId19" w:history="1">
              <w:r>
                <w:rPr>
                  <w:rStyle w:val="Hyperlink"/>
                  <w:rFonts w:ascii="Helvetica" w:hAnsi="Helvetica" w:cs="Helvetica"/>
                  <w:sz w:val="21"/>
                  <w:szCs w:val="21"/>
                </w:rPr>
                <w:t>NICE TA363</w:t>
              </w:r>
            </w:hyperlink>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Daclatasvir</w:t>
            </w:r>
            <w:proofErr w:type="spellEnd"/>
            <w:r>
              <w:rPr>
                <w:rFonts w:ascii="Helvetica" w:hAnsi="Helvetica" w:cs="Helvetica"/>
                <w:color w:val="444444"/>
                <w:sz w:val="21"/>
                <w:szCs w:val="21"/>
              </w:rPr>
              <w:t xml:space="preserve"> Tablets. Hospital Only, As per </w:t>
            </w:r>
            <w:hyperlink r:id="rId20" w:history="1">
              <w:r>
                <w:rPr>
                  <w:rStyle w:val="Hyperlink"/>
                  <w:rFonts w:ascii="Helvetica" w:hAnsi="Helvetica" w:cs="Helvetica"/>
                  <w:sz w:val="21"/>
                  <w:szCs w:val="21"/>
                </w:rPr>
                <w:t>NICE TA364</w:t>
              </w:r>
            </w:hyperlink>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Ombitasvir</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paritaprevir</w:t>
            </w:r>
            <w:proofErr w:type="spellEnd"/>
            <w:r>
              <w:rPr>
                <w:rFonts w:ascii="Helvetica" w:hAnsi="Helvetica" w:cs="Helvetica"/>
                <w:color w:val="444444"/>
                <w:sz w:val="21"/>
                <w:szCs w:val="21"/>
              </w:rPr>
              <w:t xml:space="preserve">–ritonavir with or without </w:t>
            </w:r>
            <w:proofErr w:type="spellStart"/>
            <w:r>
              <w:rPr>
                <w:rFonts w:ascii="Helvetica" w:hAnsi="Helvetica" w:cs="Helvetica"/>
                <w:color w:val="444444"/>
                <w:sz w:val="21"/>
                <w:szCs w:val="21"/>
              </w:rPr>
              <w:t>dasabuvir</w:t>
            </w:r>
            <w:proofErr w:type="spellEnd"/>
            <w:r>
              <w:rPr>
                <w:rFonts w:ascii="Helvetica" w:hAnsi="Helvetica" w:cs="Helvetica"/>
                <w:color w:val="444444"/>
                <w:sz w:val="21"/>
                <w:szCs w:val="21"/>
              </w:rPr>
              <w:t>. Hospital Only, As per </w:t>
            </w:r>
            <w:hyperlink r:id="rId21" w:history="1">
              <w:r>
                <w:rPr>
                  <w:rStyle w:val="Hyperlink"/>
                  <w:rFonts w:ascii="Helvetica" w:hAnsi="Helvetica" w:cs="Helvetica"/>
                  <w:sz w:val="21"/>
                  <w:szCs w:val="21"/>
                </w:rPr>
                <w:t>NICE TA365</w:t>
              </w:r>
            </w:hyperlink>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Pembrolizumab</w:t>
            </w:r>
            <w:proofErr w:type="spellEnd"/>
            <w:r>
              <w:rPr>
                <w:rFonts w:ascii="Helvetica" w:hAnsi="Helvetica" w:cs="Helvetica"/>
                <w:color w:val="444444"/>
                <w:sz w:val="21"/>
                <w:szCs w:val="21"/>
              </w:rPr>
              <w:t xml:space="preserve"> Injection. Hospital Only, As per </w:t>
            </w:r>
            <w:hyperlink r:id="rId22" w:history="1">
              <w:r>
                <w:rPr>
                  <w:rStyle w:val="Hyperlink"/>
                  <w:rFonts w:ascii="Helvetica" w:hAnsi="Helvetica" w:cs="Helvetica"/>
                  <w:sz w:val="21"/>
                  <w:szCs w:val="21"/>
                </w:rPr>
                <w:t>NICE TA366</w:t>
              </w:r>
            </w:hyperlink>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r w:rsidR="00AA379F" w:rsidTr="005643C0">
        <w:tc>
          <w:tcPr>
            <w:tcW w:w="5495" w:type="dxa"/>
            <w:shd w:val="clear" w:color="auto" w:fill="FF0000"/>
          </w:tcPr>
          <w:p w:rsidR="00AA379F" w:rsidRDefault="00AA379F" w:rsidP="00802FDA">
            <w:pPr>
              <w:rPr>
                <w:rFonts w:ascii="Helvetica" w:hAnsi="Helvetica" w:cs="Helvetica"/>
                <w:color w:val="444444"/>
                <w:sz w:val="21"/>
                <w:szCs w:val="21"/>
              </w:rPr>
            </w:pPr>
            <w:proofErr w:type="spellStart"/>
            <w:r>
              <w:rPr>
                <w:rFonts w:ascii="Helvetica" w:hAnsi="Helvetica" w:cs="Helvetica"/>
                <w:color w:val="444444"/>
                <w:sz w:val="21"/>
                <w:szCs w:val="21"/>
              </w:rPr>
              <w:t>Sofosbuvir</w:t>
            </w:r>
            <w:proofErr w:type="spellEnd"/>
            <w:r>
              <w:rPr>
                <w:rFonts w:ascii="Helvetica" w:hAnsi="Helvetica" w:cs="Helvetica"/>
                <w:color w:val="444444"/>
                <w:sz w:val="21"/>
                <w:szCs w:val="21"/>
              </w:rPr>
              <w:t>/</w:t>
            </w:r>
            <w:proofErr w:type="spellStart"/>
            <w:r>
              <w:rPr>
                <w:rFonts w:ascii="Helvetica" w:hAnsi="Helvetica" w:cs="Helvetica"/>
                <w:color w:val="444444"/>
                <w:sz w:val="21"/>
                <w:szCs w:val="21"/>
              </w:rPr>
              <w:t>Velpatasvir</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Epclusa</w:t>
            </w:r>
            <w:proofErr w:type="spellEnd"/>
            <w:r>
              <w:rPr>
                <w:rFonts w:ascii="Helvetica" w:hAnsi="Helvetica" w:cs="Helvetica"/>
                <w:color w:val="444444"/>
                <w:sz w:val="21"/>
                <w:szCs w:val="21"/>
              </w:rPr>
              <w:t>) 400 mg/100 mg Tablet (</w:t>
            </w:r>
            <w:proofErr w:type="spellStart"/>
            <w:r>
              <w:rPr>
                <w:rFonts w:ascii="Helvetica" w:hAnsi="Helvetica" w:cs="Helvetica"/>
                <w:color w:val="444444"/>
                <w:sz w:val="21"/>
                <w:szCs w:val="21"/>
              </w:rPr>
              <w:t>Bluteq</w:t>
            </w:r>
            <w:proofErr w:type="spellEnd"/>
            <w:r>
              <w:rPr>
                <w:rFonts w:ascii="Helvetica" w:hAnsi="Helvetica" w:cs="Helvetica"/>
                <w:color w:val="444444"/>
                <w:sz w:val="21"/>
                <w:szCs w:val="21"/>
              </w:rPr>
              <w:t xml:space="preserve"> registration)</w:t>
            </w:r>
          </w:p>
        </w:tc>
        <w:tc>
          <w:tcPr>
            <w:tcW w:w="1559" w:type="dxa"/>
          </w:tcPr>
          <w:p w:rsidR="00AA379F" w:rsidRDefault="00AA379F" w:rsidP="00802FDA"/>
        </w:tc>
        <w:tc>
          <w:tcPr>
            <w:tcW w:w="1134" w:type="dxa"/>
          </w:tcPr>
          <w:p w:rsidR="00AA379F" w:rsidRDefault="00AA379F" w:rsidP="00802FDA"/>
        </w:tc>
        <w:tc>
          <w:tcPr>
            <w:tcW w:w="1701" w:type="dxa"/>
          </w:tcPr>
          <w:p w:rsidR="00AA379F" w:rsidRDefault="00AA379F" w:rsidP="00802FDA"/>
        </w:tc>
      </w:tr>
    </w:tbl>
    <w:p w:rsidR="00D00CAC" w:rsidRDefault="00D00CAC" w:rsidP="00802FDA">
      <w:pPr>
        <w:rPr>
          <w:rFonts w:ascii="Helvetica" w:hAnsi="Helvetica" w:cs="Helvetica"/>
          <w:b/>
          <w:bCs/>
          <w:color w:val="444444"/>
          <w:sz w:val="27"/>
          <w:szCs w:val="27"/>
        </w:rPr>
      </w:pPr>
    </w:p>
    <w:p w:rsidR="00AA379F" w:rsidRDefault="00AA379F" w:rsidP="00802FDA">
      <w:pPr>
        <w:rPr>
          <w:rFonts w:ascii="Helvetica" w:hAnsi="Helvetica" w:cs="Helvetica"/>
          <w:b/>
          <w:bCs/>
          <w:color w:val="444444"/>
          <w:sz w:val="27"/>
          <w:szCs w:val="27"/>
        </w:rPr>
      </w:pPr>
      <w:r>
        <w:rPr>
          <w:rFonts w:ascii="Helvetica" w:hAnsi="Helvetica" w:cs="Helvetica"/>
          <w:b/>
          <w:bCs/>
          <w:color w:val="444444"/>
          <w:sz w:val="27"/>
          <w:szCs w:val="27"/>
        </w:rPr>
        <w:t>5.3.4 Influenza</w:t>
      </w:r>
    </w:p>
    <w:tbl>
      <w:tblPr>
        <w:tblStyle w:val="TableGrid"/>
        <w:tblW w:w="9889" w:type="dxa"/>
        <w:tblLook w:val="04A0" w:firstRow="1" w:lastRow="0" w:firstColumn="1" w:lastColumn="0" w:noHBand="0" w:noVBand="1"/>
      </w:tblPr>
      <w:tblGrid>
        <w:gridCol w:w="4947"/>
        <w:gridCol w:w="1687"/>
        <w:gridCol w:w="1520"/>
        <w:gridCol w:w="1735"/>
      </w:tblGrid>
      <w:tr w:rsidR="00AA379F" w:rsidTr="00AA379F">
        <w:tc>
          <w:tcPr>
            <w:tcW w:w="5495" w:type="dxa"/>
          </w:tcPr>
          <w:p w:rsidR="00AA379F" w:rsidRDefault="00AA379F" w:rsidP="00802FDA">
            <w:pPr>
              <w:rPr>
                <w:rFonts w:ascii="Helvetica" w:hAnsi="Helvetica" w:cs="Helvetica"/>
                <w:b/>
                <w:bCs/>
                <w:color w:val="444444"/>
                <w:sz w:val="27"/>
                <w:szCs w:val="27"/>
              </w:rPr>
            </w:pPr>
          </w:p>
        </w:tc>
        <w:tc>
          <w:tcPr>
            <w:tcW w:w="1134" w:type="dxa"/>
          </w:tcPr>
          <w:p w:rsidR="00AA379F" w:rsidRDefault="005643C0" w:rsidP="00802FDA">
            <w:pPr>
              <w:rPr>
                <w:rFonts w:ascii="Helvetica" w:hAnsi="Helvetica" w:cs="Helvetica"/>
                <w:b/>
                <w:bCs/>
                <w:color w:val="444444"/>
                <w:sz w:val="27"/>
                <w:szCs w:val="27"/>
              </w:rPr>
            </w:pPr>
            <w:r>
              <w:rPr>
                <w:rFonts w:ascii="Helvetica" w:hAnsi="Helvetica" w:cs="Helvetica"/>
                <w:b/>
                <w:bCs/>
                <w:color w:val="444444"/>
                <w:sz w:val="27"/>
                <w:szCs w:val="27"/>
              </w:rPr>
              <w:t xml:space="preserve">Remain </w:t>
            </w:r>
          </w:p>
        </w:tc>
        <w:tc>
          <w:tcPr>
            <w:tcW w:w="1559" w:type="dxa"/>
          </w:tcPr>
          <w:p w:rsidR="00AA379F" w:rsidRDefault="005643C0" w:rsidP="00802FDA">
            <w:pPr>
              <w:rPr>
                <w:rFonts w:ascii="Helvetica" w:hAnsi="Helvetica" w:cs="Helvetica"/>
                <w:b/>
                <w:bCs/>
                <w:color w:val="444444"/>
                <w:sz w:val="27"/>
                <w:szCs w:val="27"/>
              </w:rPr>
            </w:pPr>
            <w:r>
              <w:rPr>
                <w:rFonts w:ascii="Helvetica" w:hAnsi="Helvetica" w:cs="Helvetica"/>
                <w:b/>
                <w:bCs/>
                <w:color w:val="444444"/>
                <w:sz w:val="27"/>
                <w:szCs w:val="27"/>
              </w:rPr>
              <w:t xml:space="preserve">Remove </w:t>
            </w:r>
          </w:p>
        </w:tc>
        <w:tc>
          <w:tcPr>
            <w:tcW w:w="1701" w:type="dxa"/>
          </w:tcPr>
          <w:p w:rsidR="00AA379F" w:rsidRDefault="005643C0" w:rsidP="00802FDA">
            <w:pPr>
              <w:rPr>
                <w:rFonts w:ascii="Helvetica" w:hAnsi="Helvetica" w:cs="Helvetica"/>
                <w:b/>
                <w:bCs/>
                <w:color w:val="444444"/>
                <w:sz w:val="27"/>
                <w:szCs w:val="27"/>
              </w:rPr>
            </w:pPr>
            <w:proofErr w:type="spellStart"/>
            <w:r>
              <w:rPr>
                <w:rFonts w:ascii="Helvetica" w:hAnsi="Helvetica" w:cs="Helvetica"/>
                <w:b/>
                <w:bCs/>
                <w:color w:val="444444"/>
                <w:sz w:val="27"/>
                <w:szCs w:val="27"/>
              </w:rPr>
              <w:t>Additionall</w:t>
            </w:r>
            <w:proofErr w:type="spellEnd"/>
            <w:r>
              <w:rPr>
                <w:rFonts w:ascii="Helvetica" w:hAnsi="Helvetica" w:cs="Helvetica"/>
                <w:b/>
                <w:bCs/>
                <w:color w:val="444444"/>
                <w:sz w:val="27"/>
                <w:szCs w:val="27"/>
              </w:rPr>
              <w:t xml:space="preserve"> Information</w:t>
            </w:r>
          </w:p>
        </w:tc>
      </w:tr>
      <w:tr w:rsidR="005643C0" w:rsidTr="009C2DAA">
        <w:tc>
          <w:tcPr>
            <w:tcW w:w="5495" w:type="dxa"/>
            <w:shd w:val="clear" w:color="auto" w:fill="92D050"/>
          </w:tcPr>
          <w:p w:rsidR="00AA379F" w:rsidRDefault="00AA379F" w:rsidP="00802FDA">
            <w:pPr>
              <w:rPr>
                <w:rFonts w:ascii="Helvetica" w:hAnsi="Helvetica" w:cs="Helvetica"/>
                <w:b/>
                <w:bCs/>
                <w:color w:val="444444"/>
                <w:sz w:val="27"/>
                <w:szCs w:val="27"/>
              </w:rPr>
            </w:pPr>
            <w:r>
              <w:rPr>
                <w:rFonts w:ascii="Helvetica" w:hAnsi="Helvetica" w:cs="Helvetica"/>
                <w:color w:val="444444"/>
                <w:sz w:val="21"/>
                <w:szCs w:val="21"/>
              </w:rPr>
              <w:t>Oseltamivir Suspension, Capsules. Outbreak Only &amp; Current Guidelines</w:t>
            </w:r>
          </w:p>
        </w:tc>
        <w:tc>
          <w:tcPr>
            <w:tcW w:w="1134" w:type="dxa"/>
          </w:tcPr>
          <w:p w:rsidR="00AA379F" w:rsidRDefault="009101D3" w:rsidP="00802FDA">
            <w:pPr>
              <w:rPr>
                <w:rFonts w:ascii="Helvetica" w:hAnsi="Helvetica" w:cs="Helvetica"/>
                <w:b/>
                <w:bCs/>
                <w:color w:val="444444"/>
                <w:sz w:val="27"/>
                <w:szCs w:val="27"/>
              </w:rPr>
            </w:pPr>
            <w:ins w:id="64" w:author="Aliya Turk" w:date="2018-06-14T15:31:00Z">
              <w:r>
                <w:rPr>
                  <w:rFonts w:ascii="Helvetica" w:hAnsi="Helvetica" w:cs="Helvetica"/>
                  <w:b/>
                  <w:bCs/>
                  <w:color w:val="444444"/>
                  <w:sz w:val="27"/>
                  <w:szCs w:val="27"/>
                </w:rPr>
                <w:t xml:space="preserve">GREEN- ONLY TO BE USED IN LINE </w:t>
              </w:r>
              <w:r>
                <w:rPr>
                  <w:rFonts w:ascii="Helvetica" w:hAnsi="Helvetica" w:cs="Helvetica"/>
                  <w:b/>
                  <w:bCs/>
                  <w:color w:val="444444"/>
                  <w:sz w:val="27"/>
                  <w:szCs w:val="27"/>
                </w:rPr>
                <w:lastRenderedPageBreak/>
                <w:t xml:space="preserve">WITH GUIDELINE </w:t>
              </w:r>
            </w:ins>
          </w:p>
        </w:tc>
        <w:tc>
          <w:tcPr>
            <w:tcW w:w="1559" w:type="dxa"/>
          </w:tcPr>
          <w:p w:rsidR="00AA379F" w:rsidRDefault="00AA379F" w:rsidP="00802FDA">
            <w:pPr>
              <w:rPr>
                <w:rFonts w:ascii="Helvetica" w:hAnsi="Helvetica" w:cs="Helvetica"/>
                <w:b/>
                <w:bCs/>
                <w:color w:val="444444"/>
                <w:sz w:val="27"/>
                <w:szCs w:val="27"/>
              </w:rPr>
            </w:pPr>
          </w:p>
        </w:tc>
        <w:tc>
          <w:tcPr>
            <w:tcW w:w="1701" w:type="dxa"/>
          </w:tcPr>
          <w:p w:rsidR="00AA379F" w:rsidRDefault="009C2DAA" w:rsidP="00802FDA">
            <w:pPr>
              <w:rPr>
                <w:rFonts w:ascii="Helvetica" w:hAnsi="Helvetica" w:cs="Helvetica"/>
                <w:b/>
                <w:bCs/>
                <w:color w:val="444444"/>
                <w:sz w:val="27"/>
                <w:szCs w:val="27"/>
              </w:rPr>
            </w:pPr>
            <w:ins w:id="65" w:author="Aliya Turk" w:date="2018-06-15T13:08:00Z">
              <w:r>
                <w:t xml:space="preserve"> </w:t>
              </w:r>
              <w:proofErr w:type="gramStart"/>
              <w:r w:rsidRPr="009C2DAA">
                <w:t>primary</w:t>
              </w:r>
              <w:proofErr w:type="gramEnd"/>
              <w:r w:rsidRPr="009C2DAA">
                <w:t xml:space="preserve"> care can prescribe as per PHE </w:t>
              </w:r>
              <w:proofErr w:type="spellStart"/>
              <w:r w:rsidRPr="009C2DAA">
                <w:t>advicePROBABLY</w:t>
              </w:r>
              <w:proofErr w:type="spellEnd"/>
              <w:r w:rsidRPr="009C2DAA">
                <w:t xml:space="preserve"> SHOULD BE RED </w:t>
              </w:r>
              <w:r w:rsidRPr="009C2DAA">
                <w:lastRenderedPageBreak/>
                <w:t>AS USUALLY PT SHOULD BE SEEN IN HOSPITAL IF NEEDING ORAL INFLUENZA TREATMENT?</w:t>
              </w:r>
              <w:r>
                <w:t xml:space="preserve"> PB</w:t>
              </w:r>
            </w:ins>
          </w:p>
        </w:tc>
      </w:tr>
    </w:tbl>
    <w:p w:rsidR="00AA379F" w:rsidRDefault="00AA379F" w:rsidP="00802FDA">
      <w:pPr>
        <w:rPr>
          <w:rFonts w:ascii="Helvetica" w:hAnsi="Helvetica" w:cs="Helvetica"/>
          <w:b/>
          <w:bCs/>
          <w:color w:val="444444"/>
          <w:sz w:val="27"/>
          <w:szCs w:val="27"/>
        </w:rPr>
      </w:pPr>
    </w:p>
    <w:p w:rsidR="00AA379F" w:rsidRDefault="00AA379F" w:rsidP="00802FDA">
      <w:pPr>
        <w:rPr>
          <w:rFonts w:ascii="Helvetica" w:hAnsi="Helvetica" w:cs="Helvetica"/>
          <w:b/>
          <w:bCs/>
          <w:color w:val="444444"/>
          <w:sz w:val="27"/>
          <w:szCs w:val="27"/>
        </w:rPr>
      </w:pPr>
      <w:r>
        <w:rPr>
          <w:rFonts w:ascii="Helvetica" w:hAnsi="Helvetica" w:cs="Helvetica"/>
          <w:b/>
          <w:bCs/>
          <w:color w:val="444444"/>
          <w:sz w:val="27"/>
          <w:szCs w:val="27"/>
        </w:rPr>
        <w:t>5.3.5 Respiratory syncytial virus</w:t>
      </w:r>
    </w:p>
    <w:tbl>
      <w:tblPr>
        <w:tblStyle w:val="TableGrid"/>
        <w:tblW w:w="9889" w:type="dxa"/>
        <w:tblLook w:val="04A0" w:firstRow="1" w:lastRow="0" w:firstColumn="1" w:lastColumn="0" w:noHBand="0" w:noVBand="1"/>
      </w:tblPr>
      <w:tblGrid>
        <w:gridCol w:w="5441"/>
        <w:gridCol w:w="1192"/>
        <w:gridCol w:w="1555"/>
        <w:gridCol w:w="1701"/>
      </w:tblGrid>
      <w:tr w:rsidR="00AA379F" w:rsidTr="00D60357">
        <w:tc>
          <w:tcPr>
            <w:tcW w:w="5495" w:type="dxa"/>
          </w:tcPr>
          <w:p w:rsidR="00AA379F" w:rsidRDefault="00AA379F" w:rsidP="00802FDA">
            <w:pPr>
              <w:rPr>
                <w:rFonts w:ascii="Helvetica" w:hAnsi="Helvetica" w:cs="Helvetica"/>
                <w:b/>
                <w:bCs/>
                <w:color w:val="444444"/>
                <w:sz w:val="27"/>
                <w:szCs w:val="27"/>
              </w:rPr>
            </w:pPr>
          </w:p>
        </w:tc>
        <w:tc>
          <w:tcPr>
            <w:tcW w:w="1134" w:type="dxa"/>
          </w:tcPr>
          <w:p w:rsidR="00AA379F" w:rsidRDefault="005643C0" w:rsidP="00802FDA">
            <w:pPr>
              <w:rPr>
                <w:rFonts w:ascii="Helvetica" w:hAnsi="Helvetica" w:cs="Helvetica"/>
                <w:b/>
                <w:bCs/>
                <w:color w:val="444444"/>
                <w:sz w:val="27"/>
                <w:szCs w:val="27"/>
              </w:rPr>
            </w:pPr>
            <w:r>
              <w:rPr>
                <w:rFonts w:ascii="Helvetica" w:hAnsi="Helvetica" w:cs="Helvetica"/>
                <w:b/>
                <w:bCs/>
                <w:color w:val="444444"/>
                <w:sz w:val="27"/>
                <w:szCs w:val="27"/>
              </w:rPr>
              <w:t xml:space="preserve">Remain </w:t>
            </w:r>
          </w:p>
        </w:tc>
        <w:tc>
          <w:tcPr>
            <w:tcW w:w="1559" w:type="dxa"/>
          </w:tcPr>
          <w:p w:rsidR="00AA379F" w:rsidRDefault="005643C0" w:rsidP="00802FDA">
            <w:pPr>
              <w:rPr>
                <w:rFonts w:ascii="Helvetica" w:hAnsi="Helvetica" w:cs="Helvetica"/>
                <w:b/>
                <w:bCs/>
                <w:color w:val="444444"/>
                <w:sz w:val="27"/>
                <w:szCs w:val="27"/>
              </w:rPr>
            </w:pPr>
            <w:r>
              <w:rPr>
                <w:rFonts w:ascii="Helvetica" w:hAnsi="Helvetica" w:cs="Helvetica"/>
                <w:b/>
                <w:bCs/>
                <w:color w:val="444444"/>
                <w:sz w:val="27"/>
                <w:szCs w:val="27"/>
              </w:rPr>
              <w:t xml:space="preserve">Remove </w:t>
            </w:r>
          </w:p>
        </w:tc>
        <w:tc>
          <w:tcPr>
            <w:tcW w:w="1701" w:type="dxa"/>
          </w:tcPr>
          <w:p w:rsidR="00AA379F" w:rsidRDefault="005643C0" w:rsidP="00802FDA">
            <w:pPr>
              <w:rPr>
                <w:rFonts w:ascii="Helvetica" w:hAnsi="Helvetica" w:cs="Helvetica"/>
                <w:b/>
                <w:bCs/>
                <w:color w:val="444444"/>
                <w:sz w:val="27"/>
                <w:szCs w:val="27"/>
              </w:rPr>
            </w:pPr>
            <w:r>
              <w:rPr>
                <w:rFonts w:ascii="Helvetica" w:hAnsi="Helvetica" w:cs="Helvetica"/>
                <w:b/>
                <w:bCs/>
                <w:color w:val="444444"/>
                <w:sz w:val="27"/>
                <w:szCs w:val="27"/>
              </w:rPr>
              <w:t>Additional Information</w:t>
            </w:r>
          </w:p>
        </w:tc>
      </w:tr>
      <w:tr w:rsidR="00AA379F" w:rsidTr="005643C0">
        <w:tc>
          <w:tcPr>
            <w:tcW w:w="5495" w:type="dxa"/>
            <w:shd w:val="clear" w:color="auto" w:fill="FF0000"/>
          </w:tcPr>
          <w:p w:rsidR="00AA379F" w:rsidRDefault="00AA379F" w:rsidP="00802FDA">
            <w:pPr>
              <w:rPr>
                <w:rFonts w:ascii="Helvetica" w:hAnsi="Helvetica" w:cs="Helvetica"/>
                <w:b/>
                <w:bCs/>
                <w:color w:val="444444"/>
                <w:sz w:val="27"/>
                <w:szCs w:val="27"/>
              </w:rPr>
            </w:pPr>
            <w:r>
              <w:rPr>
                <w:rFonts w:ascii="Helvetica" w:hAnsi="Helvetica" w:cs="Helvetica"/>
                <w:color w:val="444444"/>
                <w:sz w:val="21"/>
                <w:szCs w:val="21"/>
              </w:rPr>
              <w:t>Palivizumab Injection</w:t>
            </w:r>
          </w:p>
        </w:tc>
        <w:tc>
          <w:tcPr>
            <w:tcW w:w="1134" w:type="dxa"/>
          </w:tcPr>
          <w:p w:rsidR="00AA379F" w:rsidRDefault="00AA379F" w:rsidP="00802FDA">
            <w:pPr>
              <w:rPr>
                <w:rFonts w:ascii="Helvetica" w:hAnsi="Helvetica" w:cs="Helvetica"/>
                <w:b/>
                <w:bCs/>
                <w:color w:val="444444"/>
                <w:sz w:val="27"/>
                <w:szCs w:val="27"/>
              </w:rPr>
            </w:pPr>
          </w:p>
        </w:tc>
        <w:tc>
          <w:tcPr>
            <w:tcW w:w="1559" w:type="dxa"/>
          </w:tcPr>
          <w:p w:rsidR="00AA379F" w:rsidRDefault="00AA379F" w:rsidP="00802FDA">
            <w:pPr>
              <w:rPr>
                <w:rFonts w:ascii="Helvetica" w:hAnsi="Helvetica" w:cs="Helvetica"/>
                <w:b/>
                <w:bCs/>
                <w:color w:val="444444"/>
                <w:sz w:val="27"/>
                <w:szCs w:val="27"/>
              </w:rPr>
            </w:pPr>
          </w:p>
        </w:tc>
        <w:tc>
          <w:tcPr>
            <w:tcW w:w="1701" w:type="dxa"/>
          </w:tcPr>
          <w:p w:rsidR="00AA379F" w:rsidRDefault="00AA379F" w:rsidP="00802FDA">
            <w:pPr>
              <w:rPr>
                <w:rFonts w:ascii="Helvetica" w:hAnsi="Helvetica" w:cs="Helvetica"/>
                <w:b/>
                <w:bCs/>
                <w:color w:val="444444"/>
                <w:sz w:val="27"/>
                <w:szCs w:val="27"/>
              </w:rPr>
            </w:pPr>
          </w:p>
        </w:tc>
      </w:tr>
      <w:tr w:rsidR="00AA379F" w:rsidTr="005643C0">
        <w:tc>
          <w:tcPr>
            <w:tcW w:w="5495" w:type="dxa"/>
            <w:shd w:val="clear" w:color="auto" w:fill="FF0000"/>
          </w:tcPr>
          <w:p w:rsidR="00AA379F" w:rsidRDefault="00AA379F" w:rsidP="00802FDA">
            <w:pPr>
              <w:rPr>
                <w:rFonts w:ascii="Helvetica" w:hAnsi="Helvetica" w:cs="Helvetica"/>
                <w:b/>
                <w:bCs/>
                <w:color w:val="444444"/>
                <w:sz w:val="27"/>
                <w:szCs w:val="27"/>
              </w:rPr>
            </w:pPr>
            <w:r>
              <w:rPr>
                <w:rFonts w:ascii="Helvetica" w:hAnsi="Helvetica" w:cs="Helvetica"/>
                <w:color w:val="444444"/>
                <w:sz w:val="21"/>
                <w:szCs w:val="21"/>
              </w:rPr>
              <w:t xml:space="preserve">Ribavirin. Hospital Only, </w:t>
            </w:r>
            <w:hyperlink r:id="rId23" w:history="1">
              <w:r>
                <w:rPr>
                  <w:rStyle w:val="Hyperlink"/>
                  <w:rFonts w:ascii="Helvetica" w:hAnsi="Helvetica" w:cs="Helvetica"/>
                  <w:sz w:val="21"/>
                  <w:szCs w:val="21"/>
                </w:rPr>
                <w:t>NICE TA75</w:t>
              </w:r>
            </w:hyperlink>
            <w:r>
              <w:rPr>
                <w:rFonts w:ascii="Helvetica" w:hAnsi="Helvetica" w:cs="Helvetica"/>
                <w:color w:val="444444"/>
                <w:sz w:val="21"/>
                <w:szCs w:val="21"/>
              </w:rPr>
              <w:t xml:space="preserve">, </w:t>
            </w:r>
            <w:hyperlink r:id="rId24" w:history="1">
              <w:r>
                <w:rPr>
                  <w:rStyle w:val="Hyperlink"/>
                  <w:rFonts w:ascii="Helvetica" w:hAnsi="Helvetica" w:cs="Helvetica"/>
                  <w:sz w:val="21"/>
                  <w:szCs w:val="21"/>
                </w:rPr>
                <w:t>TA105</w:t>
              </w:r>
            </w:hyperlink>
            <w:r>
              <w:rPr>
                <w:rFonts w:ascii="Helvetica" w:hAnsi="Helvetica" w:cs="Helvetica"/>
                <w:color w:val="444444"/>
                <w:sz w:val="21"/>
                <w:szCs w:val="21"/>
              </w:rPr>
              <w:t xml:space="preserve"> &amp; </w:t>
            </w:r>
            <w:hyperlink r:id="rId25" w:history="1">
              <w:r>
                <w:rPr>
                  <w:rStyle w:val="Hyperlink"/>
                  <w:rFonts w:ascii="Helvetica" w:hAnsi="Helvetica" w:cs="Helvetica"/>
                  <w:sz w:val="21"/>
                  <w:szCs w:val="21"/>
                </w:rPr>
                <w:t>TA200</w:t>
              </w:r>
            </w:hyperlink>
          </w:p>
        </w:tc>
        <w:tc>
          <w:tcPr>
            <w:tcW w:w="1134" w:type="dxa"/>
          </w:tcPr>
          <w:p w:rsidR="00AA379F" w:rsidRDefault="00AA379F" w:rsidP="00802FDA">
            <w:pPr>
              <w:rPr>
                <w:rFonts w:ascii="Helvetica" w:hAnsi="Helvetica" w:cs="Helvetica"/>
                <w:b/>
                <w:bCs/>
                <w:color w:val="444444"/>
                <w:sz w:val="27"/>
                <w:szCs w:val="27"/>
              </w:rPr>
            </w:pPr>
          </w:p>
        </w:tc>
        <w:tc>
          <w:tcPr>
            <w:tcW w:w="1559" w:type="dxa"/>
          </w:tcPr>
          <w:p w:rsidR="00AA379F" w:rsidRDefault="00AA379F" w:rsidP="00802FDA">
            <w:pPr>
              <w:rPr>
                <w:rFonts w:ascii="Helvetica" w:hAnsi="Helvetica" w:cs="Helvetica"/>
                <w:b/>
                <w:bCs/>
                <w:color w:val="444444"/>
                <w:sz w:val="27"/>
                <w:szCs w:val="27"/>
              </w:rPr>
            </w:pPr>
          </w:p>
        </w:tc>
        <w:tc>
          <w:tcPr>
            <w:tcW w:w="1701" w:type="dxa"/>
          </w:tcPr>
          <w:p w:rsidR="00AA379F" w:rsidRDefault="00AA379F" w:rsidP="00802FDA">
            <w:pPr>
              <w:rPr>
                <w:rFonts w:ascii="Helvetica" w:hAnsi="Helvetica" w:cs="Helvetica"/>
                <w:b/>
                <w:bCs/>
                <w:color w:val="444444"/>
                <w:sz w:val="27"/>
                <w:szCs w:val="27"/>
              </w:rPr>
            </w:pPr>
          </w:p>
        </w:tc>
      </w:tr>
    </w:tbl>
    <w:p w:rsidR="00AA379F" w:rsidRDefault="00AA379F" w:rsidP="00802FDA">
      <w:pPr>
        <w:rPr>
          <w:rFonts w:ascii="Helvetica" w:hAnsi="Helvetica" w:cs="Helvetica"/>
          <w:b/>
          <w:bCs/>
          <w:color w:val="444444"/>
          <w:sz w:val="27"/>
          <w:szCs w:val="27"/>
        </w:rPr>
      </w:pPr>
    </w:p>
    <w:p w:rsidR="00D60357" w:rsidRPr="00D60357" w:rsidRDefault="00D60357" w:rsidP="00D60357">
      <w:pPr>
        <w:spacing w:after="360" w:line="240" w:lineRule="auto"/>
        <w:outlineLvl w:val="2"/>
        <w:rPr>
          <w:rFonts w:ascii="Helvetica" w:eastAsia="Times New Roman" w:hAnsi="Helvetica" w:cs="Helvetica"/>
          <w:b/>
          <w:bCs/>
          <w:color w:val="444444"/>
          <w:sz w:val="27"/>
          <w:szCs w:val="27"/>
          <w:lang w:eastAsia="en-GB"/>
        </w:rPr>
      </w:pPr>
      <w:r w:rsidRPr="00D60357">
        <w:rPr>
          <w:rFonts w:ascii="Helvetica" w:eastAsia="Times New Roman" w:hAnsi="Helvetica" w:cs="Helvetica"/>
          <w:b/>
          <w:bCs/>
          <w:color w:val="444444"/>
          <w:sz w:val="27"/>
          <w:szCs w:val="27"/>
          <w:lang w:eastAsia="en-GB"/>
        </w:rPr>
        <w:t>5.4 Antiprotozoal drugs</w:t>
      </w:r>
    </w:p>
    <w:p w:rsidR="00AA379F" w:rsidRPr="00D60357" w:rsidRDefault="00D60357" w:rsidP="00D60357">
      <w:pPr>
        <w:spacing w:after="360" w:line="240" w:lineRule="auto"/>
        <w:rPr>
          <w:rFonts w:ascii="Helvetica" w:eastAsia="Times New Roman" w:hAnsi="Helvetica" w:cs="Helvetica"/>
          <w:color w:val="444444"/>
          <w:sz w:val="21"/>
          <w:szCs w:val="21"/>
          <w:lang w:eastAsia="en-GB"/>
        </w:rPr>
      </w:pPr>
      <w:r w:rsidRPr="00D60357">
        <w:rPr>
          <w:rFonts w:ascii="Helvetica" w:eastAsia="Times New Roman" w:hAnsi="Helvetica" w:cs="Helvetica"/>
          <w:b/>
          <w:bCs/>
          <w:color w:val="444444"/>
          <w:sz w:val="21"/>
          <w:szCs w:val="21"/>
          <w:lang w:eastAsia="en-GB"/>
        </w:rPr>
        <w:t>5.4.1 Antimalarials</w:t>
      </w:r>
    </w:p>
    <w:tbl>
      <w:tblPr>
        <w:tblStyle w:val="TableGrid"/>
        <w:tblW w:w="9889" w:type="dxa"/>
        <w:tblLook w:val="04A0" w:firstRow="1" w:lastRow="0" w:firstColumn="1" w:lastColumn="0" w:noHBand="0" w:noVBand="1"/>
      </w:tblPr>
      <w:tblGrid>
        <w:gridCol w:w="5271"/>
        <w:gridCol w:w="1546"/>
        <w:gridCol w:w="1271"/>
        <w:gridCol w:w="1801"/>
      </w:tblGrid>
      <w:tr w:rsidR="00D60357" w:rsidTr="00D60357">
        <w:tc>
          <w:tcPr>
            <w:tcW w:w="5353" w:type="dxa"/>
          </w:tcPr>
          <w:p w:rsidR="00D60357" w:rsidRDefault="00D60357" w:rsidP="00802FDA"/>
        </w:tc>
        <w:tc>
          <w:tcPr>
            <w:tcW w:w="1559" w:type="dxa"/>
          </w:tcPr>
          <w:p w:rsidR="00D60357" w:rsidRPr="00AD3CA3" w:rsidRDefault="007D7ADC" w:rsidP="00802FDA">
            <w:pPr>
              <w:rPr>
                <w:b/>
                <w:sz w:val="24"/>
                <w:szCs w:val="24"/>
              </w:rPr>
            </w:pPr>
            <w:r w:rsidRPr="00AD3CA3">
              <w:rPr>
                <w:b/>
                <w:sz w:val="24"/>
                <w:szCs w:val="24"/>
              </w:rPr>
              <w:t xml:space="preserve">Remain </w:t>
            </w:r>
          </w:p>
        </w:tc>
        <w:tc>
          <w:tcPr>
            <w:tcW w:w="1276" w:type="dxa"/>
          </w:tcPr>
          <w:p w:rsidR="00D60357" w:rsidRPr="00AD3CA3" w:rsidRDefault="007D7ADC" w:rsidP="00802FDA">
            <w:pPr>
              <w:rPr>
                <w:b/>
                <w:sz w:val="24"/>
                <w:szCs w:val="24"/>
              </w:rPr>
            </w:pPr>
            <w:r w:rsidRPr="00AD3CA3">
              <w:rPr>
                <w:b/>
                <w:sz w:val="24"/>
                <w:szCs w:val="24"/>
              </w:rPr>
              <w:t xml:space="preserve">Remove </w:t>
            </w:r>
          </w:p>
        </w:tc>
        <w:tc>
          <w:tcPr>
            <w:tcW w:w="1701" w:type="dxa"/>
          </w:tcPr>
          <w:p w:rsidR="00D60357" w:rsidRPr="00AD3CA3" w:rsidRDefault="007D7ADC" w:rsidP="00802FDA">
            <w:pPr>
              <w:rPr>
                <w:b/>
                <w:sz w:val="24"/>
                <w:szCs w:val="24"/>
              </w:rPr>
            </w:pPr>
            <w:r w:rsidRPr="00AD3CA3">
              <w:rPr>
                <w:b/>
                <w:sz w:val="24"/>
                <w:szCs w:val="24"/>
              </w:rPr>
              <w:t xml:space="preserve">Additional </w:t>
            </w:r>
            <w:commentRangeStart w:id="66"/>
            <w:r w:rsidRPr="00AD3CA3">
              <w:rPr>
                <w:b/>
                <w:sz w:val="24"/>
                <w:szCs w:val="24"/>
              </w:rPr>
              <w:t>Information</w:t>
            </w:r>
            <w:commentRangeEnd w:id="66"/>
            <w:r w:rsidR="002E4AC9">
              <w:rPr>
                <w:rStyle w:val="CommentReference"/>
              </w:rPr>
              <w:commentReference w:id="66"/>
            </w:r>
          </w:p>
        </w:tc>
      </w:tr>
      <w:tr w:rsidR="00D60357" w:rsidTr="007D7ADC">
        <w:tc>
          <w:tcPr>
            <w:tcW w:w="5353" w:type="dxa"/>
            <w:shd w:val="clear" w:color="auto" w:fill="92D050"/>
          </w:tcPr>
          <w:p w:rsidR="00D60357" w:rsidRDefault="00D60357" w:rsidP="00802FDA">
            <w:r>
              <w:rPr>
                <w:rFonts w:ascii="Helvetica" w:hAnsi="Helvetica" w:cs="Helvetica"/>
                <w:color w:val="444444"/>
                <w:sz w:val="21"/>
                <w:szCs w:val="21"/>
              </w:rPr>
              <w:t>Mefloquine</w:t>
            </w:r>
          </w:p>
        </w:tc>
        <w:tc>
          <w:tcPr>
            <w:tcW w:w="1559" w:type="dxa"/>
          </w:tcPr>
          <w:p w:rsidR="00D60357" w:rsidRDefault="00D60357" w:rsidP="00802FDA"/>
        </w:tc>
        <w:tc>
          <w:tcPr>
            <w:tcW w:w="1276" w:type="dxa"/>
          </w:tcPr>
          <w:p w:rsidR="00D60357" w:rsidRDefault="00D60357" w:rsidP="00802FDA"/>
        </w:tc>
        <w:tc>
          <w:tcPr>
            <w:tcW w:w="1701" w:type="dxa"/>
          </w:tcPr>
          <w:p w:rsidR="00D60357" w:rsidRDefault="00D60357" w:rsidP="00802FDA"/>
        </w:tc>
      </w:tr>
      <w:tr w:rsidR="00D60357" w:rsidTr="007D7ADC">
        <w:tc>
          <w:tcPr>
            <w:tcW w:w="5353" w:type="dxa"/>
            <w:shd w:val="clear" w:color="auto" w:fill="92D050"/>
          </w:tcPr>
          <w:p w:rsidR="00D60357" w:rsidRDefault="00D60357" w:rsidP="00802FDA">
            <w:r>
              <w:rPr>
                <w:rFonts w:ascii="Helvetica" w:hAnsi="Helvetica" w:cs="Helvetica"/>
                <w:color w:val="444444"/>
                <w:sz w:val="21"/>
                <w:szCs w:val="21"/>
              </w:rPr>
              <w:t>Chlor</w:t>
            </w:r>
            <w:r w:rsidR="007D7ADC">
              <w:rPr>
                <w:rFonts w:ascii="Helvetica" w:hAnsi="Helvetica" w:cs="Helvetica"/>
                <w:color w:val="444444"/>
                <w:sz w:val="21"/>
                <w:szCs w:val="21"/>
              </w:rPr>
              <w:t xml:space="preserve">oquine Tablets, Syrup, </w:t>
            </w:r>
          </w:p>
        </w:tc>
        <w:tc>
          <w:tcPr>
            <w:tcW w:w="1559" w:type="dxa"/>
          </w:tcPr>
          <w:p w:rsidR="00D60357" w:rsidRDefault="00D60357" w:rsidP="00802FDA"/>
        </w:tc>
        <w:tc>
          <w:tcPr>
            <w:tcW w:w="1276" w:type="dxa"/>
          </w:tcPr>
          <w:p w:rsidR="00D60357" w:rsidRDefault="00D60357" w:rsidP="00802FDA"/>
        </w:tc>
        <w:tc>
          <w:tcPr>
            <w:tcW w:w="1701" w:type="dxa"/>
          </w:tcPr>
          <w:p w:rsidR="00D60357" w:rsidRDefault="00D60357" w:rsidP="00802FDA"/>
        </w:tc>
      </w:tr>
      <w:tr w:rsidR="007D7ADC" w:rsidTr="007D7ADC">
        <w:tc>
          <w:tcPr>
            <w:tcW w:w="5353" w:type="dxa"/>
            <w:shd w:val="clear" w:color="auto" w:fill="FF0000"/>
          </w:tcPr>
          <w:p w:rsidR="007D7ADC" w:rsidRDefault="007D7ADC" w:rsidP="00802FDA">
            <w:pPr>
              <w:rPr>
                <w:rFonts w:ascii="Helvetica" w:hAnsi="Helvetica" w:cs="Helvetica"/>
                <w:color w:val="444444"/>
                <w:sz w:val="21"/>
                <w:szCs w:val="21"/>
              </w:rPr>
            </w:pPr>
            <w:r>
              <w:rPr>
                <w:rFonts w:ascii="Helvetica" w:hAnsi="Helvetica" w:cs="Helvetica"/>
                <w:color w:val="444444"/>
                <w:sz w:val="21"/>
                <w:szCs w:val="21"/>
              </w:rPr>
              <w:t>Chloroquine Injection</w:t>
            </w:r>
          </w:p>
        </w:tc>
        <w:tc>
          <w:tcPr>
            <w:tcW w:w="1559" w:type="dxa"/>
          </w:tcPr>
          <w:p w:rsidR="007D7ADC" w:rsidRDefault="007D7ADC" w:rsidP="00802FDA"/>
        </w:tc>
        <w:tc>
          <w:tcPr>
            <w:tcW w:w="1276" w:type="dxa"/>
          </w:tcPr>
          <w:p w:rsidR="007D7ADC" w:rsidRDefault="007D7ADC" w:rsidP="00802FDA"/>
        </w:tc>
        <w:tc>
          <w:tcPr>
            <w:tcW w:w="1701" w:type="dxa"/>
          </w:tcPr>
          <w:p w:rsidR="007D7ADC" w:rsidRDefault="007D7ADC" w:rsidP="00802FDA"/>
        </w:tc>
      </w:tr>
      <w:tr w:rsidR="00D60357" w:rsidTr="007D7ADC">
        <w:tc>
          <w:tcPr>
            <w:tcW w:w="5353" w:type="dxa"/>
            <w:shd w:val="clear" w:color="auto" w:fill="92D050"/>
          </w:tcPr>
          <w:p w:rsidR="00D60357" w:rsidRDefault="00D60357" w:rsidP="00802FDA">
            <w:proofErr w:type="spellStart"/>
            <w:r>
              <w:rPr>
                <w:rFonts w:ascii="Helvetica" w:hAnsi="Helvetica" w:cs="Helvetica"/>
                <w:color w:val="444444"/>
                <w:sz w:val="21"/>
                <w:szCs w:val="21"/>
              </w:rPr>
              <w:t>Pyrimethamine</w:t>
            </w:r>
            <w:proofErr w:type="spellEnd"/>
            <w:r>
              <w:rPr>
                <w:rFonts w:ascii="Helvetica" w:hAnsi="Helvetica" w:cs="Helvetica"/>
                <w:color w:val="444444"/>
                <w:sz w:val="21"/>
                <w:szCs w:val="21"/>
              </w:rPr>
              <w:t xml:space="preserve"> with </w:t>
            </w:r>
            <w:proofErr w:type="spellStart"/>
            <w:r>
              <w:rPr>
                <w:rFonts w:ascii="Helvetica" w:hAnsi="Helvetica" w:cs="Helvetica"/>
                <w:color w:val="444444"/>
                <w:sz w:val="21"/>
                <w:szCs w:val="21"/>
              </w:rPr>
              <w:t>sulfadoxine</w:t>
            </w:r>
            <w:proofErr w:type="spellEnd"/>
            <w:r>
              <w:rPr>
                <w:rFonts w:ascii="Helvetica" w:hAnsi="Helvetica" w:cs="Helvetica"/>
                <w:color w:val="444444"/>
                <w:sz w:val="21"/>
                <w:szCs w:val="21"/>
              </w:rPr>
              <w:t xml:space="preserve"> Tablets. </w:t>
            </w:r>
            <w:del w:id="67" w:author="Aliya Turk" w:date="2018-06-15T13:09:00Z">
              <w:r w:rsidDel="004A7DDF">
                <w:rPr>
                  <w:rFonts w:ascii="Helvetica" w:hAnsi="Helvetica" w:cs="Helvetica"/>
                  <w:color w:val="444444"/>
                  <w:sz w:val="21"/>
                  <w:szCs w:val="21"/>
                </w:rPr>
                <w:delText>Primary Care Only</w:delText>
              </w:r>
            </w:del>
          </w:p>
        </w:tc>
        <w:tc>
          <w:tcPr>
            <w:tcW w:w="1559" w:type="dxa"/>
          </w:tcPr>
          <w:p w:rsidR="00D60357" w:rsidRDefault="00D60357" w:rsidP="00802FDA"/>
        </w:tc>
        <w:tc>
          <w:tcPr>
            <w:tcW w:w="1276" w:type="dxa"/>
          </w:tcPr>
          <w:p w:rsidR="00D60357" w:rsidRDefault="00D60357" w:rsidP="00802FDA"/>
        </w:tc>
        <w:tc>
          <w:tcPr>
            <w:tcW w:w="1701" w:type="dxa"/>
          </w:tcPr>
          <w:p w:rsidR="00D60357" w:rsidRDefault="00D60357" w:rsidP="00802FDA"/>
        </w:tc>
      </w:tr>
      <w:tr w:rsidR="00D60357" w:rsidTr="007D7ADC">
        <w:tc>
          <w:tcPr>
            <w:tcW w:w="5353" w:type="dxa"/>
            <w:shd w:val="clear" w:color="auto" w:fill="92D050"/>
          </w:tcPr>
          <w:p w:rsidR="00D60357" w:rsidRDefault="00D60357" w:rsidP="00802FDA">
            <w:r>
              <w:rPr>
                <w:rFonts w:ascii="Helvetica" w:hAnsi="Helvetica" w:cs="Helvetica"/>
                <w:color w:val="444444"/>
                <w:sz w:val="21"/>
                <w:szCs w:val="21"/>
              </w:rPr>
              <w:t>Proguanil Tablets</w:t>
            </w:r>
          </w:p>
        </w:tc>
        <w:tc>
          <w:tcPr>
            <w:tcW w:w="1559" w:type="dxa"/>
          </w:tcPr>
          <w:p w:rsidR="00D60357" w:rsidRDefault="00D60357" w:rsidP="00802FDA"/>
        </w:tc>
        <w:tc>
          <w:tcPr>
            <w:tcW w:w="1276" w:type="dxa"/>
          </w:tcPr>
          <w:p w:rsidR="00D60357" w:rsidRDefault="00D60357" w:rsidP="00802FDA"/>
        </w:tc>
        <w:tc>
          <w:tcPr>
            <w:tcW w:w="1701" w:type="dxa"/>
          </w:tcPr>
          <w:p w:rsidR="00D60357" w:rsidRDefault="00D60357" w:rsidP="00802FDA"/>
        </w:tc>
      </w:tr>
      <w:tr w:rsidR="00D60357" w:rsidTr="007D7ADC">
        <w:tc>
          <w:tcPr>
            <w:tcW w:w="5353" w:type="dxa"/>
            <w:shd w:val="clear" w:color="auto" w:fill="92D050"/>
          </w:tcPr>
          <w:p w:rsidR="00D60357" w:rsidRDefault="00D60357" w:rsidP="00802FDA">
            <w:r>
              <w:rPr>
                <w:rFonts w:ascii="Helvetica" w:hAnsi="Helvetica" w:cs="Helvetica"/>
                <w:color w:val="444444"/>
                <w:sz w:val="21"/>
                <w:szCs w:val="21"/>
              </w:rPr>
              <w:t>Quinine di</w:t>
            </w:r>
            <w:r w:rsidR="007D7ADC">
              <w:rPr>
                <w:rFonts w:ascii="Helvetica" w:hAnsi="Helvetica" w:cs="Helvetica"/>
                <w:color w:val="444444"/>
                <w:sz w:val="21"/>
                <w:szCs w:val="21"/>
              </w:rPr>
              <w:t>hydrochloride Tablets</w:t>
            </w:r>
          </w:p>
        </w:tc>
        <w:tc>
          <w:tcPr>
            <w:tcW w:w="1559" w:type="dxa"/>
          </w:tcPr>
          <w:p w:rsidR="00D60357" w:rsidRDefault="00D60357" w:rsidP="00802FDA"/>
        </w:tc>
        <w:tc>
          <w:tcPr>
            <w:tcW w:w="1276" w:type="dxa"/>
          </w:tcPr>
          <w:p w:rsidR="00D60357" w:rsidRDefault="00D60357" w:rsidP="00802FDA"/>
        </w:tc>
        <w:tc>
          <w:tcPr>
            <w:tcW w:w="1701" w:type="dxa"/>
          </w:tcPr>
          <w:p w:rsidR="00D60357" w:rsidRDefault="00D60357" w:rsidP="00802FDA"/>
        </w:tc>
      </w:tr>
      <w:tr w:rsidR="007D7ADC" w:rsidTr="007D7ADC">
        <w:tc>
          <w:tcPr>
            <w:tcW w:w="5353" w:type="dxa"/>
            <w:shd w:val="clear" w:color="auto" w:fill="FF0000"/>
          </w:tcPr>
          <w:p w:rsidR="007D7ADC" w:rsidRDefault="007D7ADC" w:rsidP="00802FDA">
            <w:pPr>
              <w:rPr>
                <w:rFonts w:ascii="Helvetica" w:hAnsi="Helvetica" w:cs="Helvetica"/>
                <w:color w:val="444444"/>
                <w:sz w:val="21"/>
                <w:szCs w:val="21"/>
              </w:rPr>
            </w:pPr>
            <w:r>
              <w:rPr>
                <w:rFonts w:ascii="Helvetica" w:hAnsi="Helvetica" w:cs="Helvetica"/>
                <w:color w:val="444444"/>
                <w:sz w:val="21"/>
                <w:szCs w:val="21"/>
              </w:rPr>
              <w:t>Quinine dihydrochloride Injection</w:t>
            </w:r>
          </w:p>
        </w:tc>
        <w:tc>
          <w:tcPr>
            <w:tcW w:w="1559" w:type="dxa"/>
          </w:tcPr>
          <w:p w:rsidR="007D7ADC" w:rsidRDefault="007D7ADC" w:rsidP="00802FDA"/>
        </w:tc>
        <w:tc>
          <w:tcPr>
            <w:tcW w:w="1276" w:type="dxa"/>
          </w:tcPr>
          <w:p w:rsidR="007D7ADC" w:rsidRDefault="007D7ADC" w:rsidP="00802FDA"/>
        </w:tc>
        <w:tc>
          <w:tcPr>
            <w:tcW w:w="1701" w:type="dxa"/>
          </w:tcPr>
          <w:p w:rsidR="007D7ADC" w:rsidRDefault="007D7ADC" w:rsidP="00802FDA"/>
        </w:tc>
      </w:tr>
      <w:tr w:rsidR="00D60357" w:rsidTr="007D7ADC">
        <w:tc>
          <w:tcPr>
            <w:tcW w:w="5353" w:type="dxa"/>
            <w:shd w:val="clear" w:color="auto" w:fill="FFC000"/>
          </w:tcPr>
          <w:p w:rsidR="00D60357" w:rsidRDefault="00D60357" w:rsidP="00802FDA">
            <w:proofErr w:type="spellStart"/>
            <w:r>
              <w:rPr>
                <w:rFonts w:ascii="Helvetica" w:hAnsi="Helvetica" w:cs="Helvetica"/>
                <w:color w:val="444444"/>
                <w:sz w:val="21"/>
                <w:szCs w:val="21"/>
              </w:rPr>
              <w:t>Riamet</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artemether</w:t>
            </w:r>
            <w:proofErr w:type="spellEnd"/>
            <w:r>
              <w:rPr>
                <w:rFonts w:ascii="Helvetica" w:hAnsi="Helvetica" w:cs="Helvetica"/>
                <w:color w:val="444444"/>
                <w:sz w:val="21"/>
                <w:szCs w:val="21"/>
              </w:rPr>
              <w:t xml:space="preserve"> with </w:t>
            </w:r>
            <w:proofErr w:type="spellStart"/>
            <w:r>
              <w:rPr>
                <w:rFonts w:ascii="Helvetica" w:hAnsi="Helvetica" w:cs="Helvetica"/>
                <w:color w:val="444444"/>
                <w:sz w:val="21"/>
                <w:szCs w:val="21"/>
              </w:rPr>
              <w:t>lumefantrine</w:t>
            </w:r>
            <w:proofErr w:type="spellEnd"/>
            <w:r>
              <w:rPr>
                <w:rFonts w:ascii="Helvetica" w:hAnsi="Helvetica" w:cs="Helvetica"/>
                <w:color w:val="444444"/>
                <w:sz w:val="21"/>
                <w:szCs w:val="21"/>
              </w:rPr>
              <w:t>) tablets (treatment of uncomplicated Falciparum) Secondary Care Only</w:t>
            </w:r>
          </w:p>
        </w:tc>
        <w:tc>
          <w:tcPr>
            <w:tcW w:w="1559" w:type="dxa"/>
          </w:tcPr>
          <w:p w:rsidR="00D60357" w:rsidRDefault="00D60357" w:rsidP="00802FDA"/>
        </w:tc>
        <w:tc>
          <w:tcPr>
            <w:tcW w:w="1276" w:type="dxa"/>
          </w:tcPr>
          <w:p w:rsidR="00D60357" w:rsidRDefault="00D60357" w:rsidP="00802FDA"/>
        </w:tc>
        <w:tc>
          <w:tcPr>
            <w:tcW w:w="1701" w:type="dxa"/>
          </w:tcPr>
          <w:p w:rsidR="00D60357" w:rsidRDefault="00D60357" w:rsidP="00802FDA"/>
        </w:tc>
      </w:tr>
    </w:tbl>
    <w:p w:rsidR="00D60357" w:rsidRDefault="00D60357" w:rsidP="00802FDA"/>
    <w:p w:rsidR="00144249" w:rsidRDefault="00144249" w:rsidP="00802FDA">
      <w:pPr>
        <w:rPr>
          <w:rStyle w:val="Strong"/>
          <w:rFonts w:ascii="Helvetica" w:hAnsi="Helvetica" w:cs="Helvetica"/>
          <w:color w:val="444444"/>
          <w:sz w:val="21"/>
          <w:szCs w:val="21"/>
        </w:rPr>
      </w:pPr>
    </w:p>
    <w:p w:rsidR="00D60357" w:rsidRDefault="00D6035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5.4.2 </w:t>
      </w:r>
      <w:proofErr w:type="spellStart"/>
      <w:r>
        <w:rPr>
          <w:rStyle w:val="Strong"/>
          <w:rFonts w:ascii="Helvetica" w:hAnsi="Helvetica" w:cs="Helvetica"/>
          <w:color w:val="444444"/>
          <w:sz w:val="21"/>
          <w:szCs w:val="21"/>
        </w:rPr>
        <w:t>Amoebicides</w:t>
      </w:r>
      <w:proofErr w:type="spellEnd"/>
    </w:p>
    <w:tbl>
      <w:tblPr>
        <w:tblStyle w:val="TableGrid"/>
        <w:tblW w:w="9889" w:type="dxa"/>
        <w:tblLook w:val="04A0" w:firstRow="1" w:lastRow="0" w:firstColumn="1" w:lastColumn="0" w:noHBand="0" w:noVBand="1"/>
      </w:tblPr>
      <w:tblGrid>
        <w:gridCol w:w="5353"/>
        <w:gridCol w:w="1559"/>
        <w:gridCol w:w="1134"/>
        <w:gridCol w:w="1843"/>
      </w:tblGrid>
      <w:tr w:rsidR="00D60357" w:rsidTr="00D60357">
        <w:tc>
          <w:tcPr>
            <w:tcW w:w="5353" w:type="dxa"/>
          </w:tcPr>
          <w:p w:rsidR="00D60357" w:rsidRDefault="00D60357" w:rsidP="00802FDA"/>
        </w:tc>
        <w:tc>
          <w:tcPr>
            <w:tcW w:w="1559" w:type="dxa"/>
          </w:tcPr>
          <w:p w:rsidR="00D60357" w:rsidRPr="00AD3CA3" w:rsidRDefault="007D7ADC" w:rsidP="00802FDA">
            <w:pPr>
              <w:rPr>
                <w:b/>
                <w:sz w:val="24"/>
                <w:szCs w:val="24"/>
              </w:rPr>
            </w:pPr>
            <w:r w:rsidRPr="00AD3CA3">
              <w:rPr>
                <w:b/>
                <w:sz w:val="24"/>
                <w:szCs w:val="24"/>
              </w:rPr>
              <w:t xml:space="preserve">Remain </w:t>
            </w:r>
          </w:p>
        </w:tc>
        <w:tc>
          <w:tcPr>
            <w:tcW w:w="1134" w:type="dxa"/>
          </w:tcPr>
          <w:p w:rsidR="00D60357" w:rsidRPr="00AD3CA3" w:rsidRDefault="007D7ADC" w:rsidP="00802FDA">
            <w:pPr>
              <w:rPr>
                <w:b/>
                <w:sz w:val="24"/>
                <w:szCs w:val="24"/>
              </w:rPr>
            </w:pPr>
            <w:r w:rsidRPr="00AD3CA3">
              <w:rPr>
                <w:b/>
                <w:sz w:val="24"/>
                <w:szCs w:val="24"/>
              </w:rPr>
              <w:t xml:space="preserve">Remove </w:t>
            </w:r>
          </w:p>
        </w:tc>
        <w:tc>
          <w:tcPr>
            <w:tcW w:w="1843" w:type="dxa"/>
          </w:tcPr>
          <w:p w:rsidR="00D60357" w:rsidRPr="00AD3CA3" w:rsidRDefault="007D7ADC" w:rsidP="00802FDA">
            <w:pPr>
              <w:rPr>
                <w:b/>
                <w:sz w:val="24"/>
                <w:szCs w:val="24"/>
              </w:rPr>
            </w:pPr>
            <w:r w:rsidRPr="00AD3CA3">
              <w:rPr>
                <w:b/>
                <w:sz w:val="24"/>
                <w:szCs w:val="24"/>
              </w:rPr>
              <w:t>Additional Information</w:t>
            </w:r>
          </w:p>
        </w:tc>
      </w:tr>
      <w:tr w:rsidR="00D60357" w:rsidTr="007D7ADC">
        <w:tc>
          <w:tcPr>
            <w:tcW w:w="5353" w:type="dxa"/>
            <w:shd w:val="clear" w:color="auto" w:fill="92D050"/>
          </w:tcPr>
          <w:p w:rsidR="00D60357" w:rsidRDefault="00D60357" w:rsidP="007D7ADC">
            <w:r>
              <w:rPr>
                <w:rFonts w:ascii="Helvetica" w:hAnsi="Helvetica" w:cs="Helvetica"/>
                <w:color w:val="444444"/>
                <w:sz w:val="21"/>
                <w:szCs w:val="21"/>
              </w:rPr>
              <w:t>Metr</w:t>
            </w:r>
            <w:r w:rsidR="007D7ADC">
              <w:rPr>
                <w:rFonts w:ascii="Helvetica" w:hAnsi="Helvetica" w:cs="Helvetica"/>
                <w:color w:val="444444"/>
                <w:sz w:val="21"/>
                <w:szCs w:val="21"/>
              </w:rPr>
              <w:t xml:space="preserve">onidazole Tablets, Suspension, </w:t>
            </w:r>
            <w:r>
              <w:rPr>
                <w:rFonts w:ascii="Helvetica" w:hAnsi="Helvetica" w:cs="Helvetica"/>
                <w:color w:val="444444"/>
                <w:sz w:val="21"/>
                <w:szCs w:val="21"/>
              </w:rPr>
              <w:t xml:space="preserve"> Suppositories</w:t>
            </w:r>
          </w:p>
        </w:tc>
        <w:tc>
          <w:tcPr>
            <w:tcW w:w="1559" w:type="dxa"/>
          </w:tcPr>
          <w:p w:rsidR="00D60357" w:rsidRDefault="00D60357" w:rsidP="00802FDA"/>
        </w:tc>
        <w:tc>
          <w:tcPr>
            <w:tcW w:w="1134" w:type="dxa"/>
          </w:tcPr>
          <w:p w:rsidR="00D60357" w:rsidRDefault="00D60357" w:rsidP="00802FDA"/>
        </w:tc>
        <w:tc>
          <w:tcPr>
            <w:tcW w:w="1843" w:type="dxa"/>
          </w:tcPr>
          <w:p w:rsidR="00D60357" w:rsidRDefault="00D60357" w:rsidP="00802FDA"/>
        </w:tc>
      </w:tr>
      <w:tr w:rsidR="007D7ADC" w:rsidTr="007D7ADC">
        <w:tc>
          <w:tcPr>
            <w:tcW w:w="5353" w:type="dxa"/>
            <w:shd w:val="clear" w:color="auto" w:fill="FF0000"/>
          </w:tcPr>
          <w:p w:rsidR="007D7ADC" w:rsidRDefault="007D7ADC" w:rsidP="00802FDA">
            <w:pPr>
              <w:rPr>
                <w:rFonts w:ascii="Helvetica" w:hAnsi="Helvetica" w:cs="Helvetica"/>
                <w:color w:val="444444"/>
                <w:sz w:val="21"/>
                <w:szCs w:val="21"/>
              </w:rPr>
            </w:pPr>
            <w:r>
              <w:rPr>
                <w:rFonts w:ascii="Helvetica" w:hAnsi="Helvetica" w:cs="Helvetica"/>
                <w:color w:val="444444"/>
                <w:sz w:val="21"/>
                <w:szCs w:val="21"/>
              </w:rPr>
              <w:t>Metronidazole Infusion</w:t>
            </w:r>
          </w:p>
        </w:tc>
        <w:tc>
          <w:tcPr>
            <w:tcW w:w="1559" w:type="dxa"/>
          </w:tcPr>
          <w:p w:rsidR="007D7ADC" w:rsidRDefault="007D7ADC" w:rsidP="00802FDA"/>
        </w:tc>
        <w:tc>
          <w:tcPr>
            <w:tcW w:w="1134" w:type="dxa"/>
          </w:tcPr>
          <w:p w:rsidR="007D7ADC" w:rsidRDefault="007D7ADC" w:rsidP="00802FDA"/>
        </w:tc>
        <w:tc>
          <w:tcPr>
            <w:tcW w:w="1843" w:type="dxa"/>
          </w:tcPr>
          <w:p w:rsidR="007D7ADC" w:rsidRDefault="007D7ADC" w:rsidP="00802FDA"/>
        </w:tc>
      </w:tr>
      <w:tr w:rsidR="00D60357" w:rsidTr="00D00CAC">
        <w:tc>
          <w:tcPr>
            <w:tcW w:w="5353" w:type="dxa"/>
            <w:shd w:val="clear" w:color="auto" w:fill="FFC000"/>
          </w:tcPr>
          <w:p w:rsidR="00D60357" w:rsidRDefault="00D60357" w:rsidP="00802FDA">
            <w:r>
              <w:rPr>
                <w:rFonts w:ascii="Helvetica" w:hAnsi="Helvetica" w:cs="Helvetica"/>
                <w:color w:val="444444"/>
                <w:sz w:val="21"/>
                <w:szCs w:val="21"/>
              </w:rPr>
              <w:t>Diloxanide Furoate Tablets 500mg</w:t>
            </w:r>
          </w:p>
        </w:tc>
        <w:tc>
          <w:tcPr>
            <w:tcW w:w="1559" w:type="dxa"/>
          </w:tcPr>
          <w:p w:rsidR="00D60357" w:rsidRDefault="00D60357" w:rsidP="00802FDA"/>
        </w:tc>
        <w:tc>
          <w:tcPr>
            <w:tcW w:w="1134" w:type="dxa"/>
          </w:tcPr>
          <w:p w:rsidR="00D60357" w:rsidRDefault="00D60357" w:rsidP="00802FDA"/>
        </w:tc>
        <w:tc>
          <w:tcPr>
            <w:tcW w:w="1843" w:type="dxa"/>
          </w:tcPr>
          <w:p w:rsidR="00D60357" w:rsidRDefault="00827AAC" w:rsidP="00802FDA">
            <w:r>
              <w:t xml:space="preserve">Check if used in primary care </w:t>
            </w:r>
            <w:ins w:id="68" w:author="%USERNAME%" w:date="2018-04-27T13:29:00Z">
              <w:r w:rsidR="00F76BBD">
                <w:t>I HAVE NEVER USED IT PB</w:t>
              </w:r>
            </w:ins>
          </w:p>
        </w:tc>
      </w:tr>
    </w:tbl>
    <w:p w:rsidR="00D60357" w:rsidRDefault="00D60357" w:rsidP="00802FDA"/>
    <w:p w:rsidR="00D60357" w:rsidRDefault="00D60357" w:rsidP="00802FDA">
      <w:pPr>
        <w:rPr>
          <w:rStyle w:val="Strong"/>
          <w:rFonts w:ascii="Helvetica" w:hAnsi="Helvetica" w:cs="Helvetica"/>
          <w:color w:val="444444"/>
          <w:sz w:val="21"/>
          <w:szCs w:val="21"/>
        </w:rPr>
      </w:pPr>
      <w:r>
        <w:rPr>
          <w:rStyle w:val="Strong"/>
          <w:rFonts w:ascii="Helvetica" w:hAnsi="Helvetica" w:cs="Helvetica"/>
          <w:color w:val="444444"/>
          <w:sz w:val="21"/>
          <w:szCs w:val="21"/>
        </w:rPr>
        <w:lastRenderedPageBreak/>
        <w:t xml:space="preserve">5.4.3 </w:t>
      </w:r>
      <w:proofErr w:type="spellStart"/>
      <w:r>
        <w:rPr>
          <w:rStyle w:val="Strong"/>
          <w:rFonts w:ascii="Helvetica" w:hAnsi="Helvetica" w:cs="Helvetica"/>
          <w:color w:val="444444"/>
          <w:sz w:val="21"/>
          <w:szCs w:val="21"/>
        </w:rPr>
        <w:t>Trichomonacides</w:t>
      </w:r>
      <w:proofErr w:type="spellEnd"/>
    </w:p>
    <w:tbl>
      <w:tblPr>
        <w:tblStyle w:val="TableGrid"/>
        <w:tblW w:w="9889" w:type="dxa"/>
        <w:tblLook w:val="04A0" w:firstRow="1" w:lastRow="0" w:firstColumn="1" w:lastColumn="0" w:noHBand="0" w:noVBand="1"/>
      </w:tblPr>
      <w:tblGrid>
        <w:gridCol w:w="5920"/>
        <w:gridCol w:w="992"/>
        <w:gridCol w:w="1276"/>
        <w:gridCol w:w="1701"/>
      </w:tblGrid>
      <w:tr w:rsidR="00D60357" w:rsidTr="00AD3CA3">
        <w:tc>
          <w:tcPr>
            <w:tcW w:w="5920" w:type="dxa"/>
          </w:tcPr>
          <w:p w:rsidR="00D60357" w:rsidRDefault="00D60357" w:rsidP="00802FDA"/>
        </w:tc>
        <w:tc>
          <w:tcPr>
            <w:tcW w:w="992" w:type="dxa"/>
          </w:tcPr>
          <w:p w:rsidR="00D60357" w:rsidRPr="00AD3CA3" w:rsidRDefault="007D7ADC" w:rsidP="00802FDA">
            <w:pPr>
              <w:rPr>
                <w:b/>
                <w:sz w:val="24"/>
                <w:szCs w:val="24"/>
              </w:rPr>
            </w:pPr>
            <w:r w:rsidRPr="00AD3CA3">
              <w:rPr>
                <w:b/>
                <w:sz w:val="24"/>
                <w:szCs w:val="24"/>
              </w:rPr>
              <w:t xml:space="preserve">Remain </w:t>
            </w:r>
          </w:p>
        </w:tc>
        <w:tc>
          <w:tcPr>
            <w:tcW w:w="1276" w:type="dxa"/>
          </w:tcPr>
          <w:p w:rsidR="00D60357" w:rsidRPr="00AD3CA3" w:rsidRDefault="007D7ADC" w:rsidP="00802FDA">
            <w:pPr>
              <w:rPr>
                <w:b/>
                <w:sz w:val="24"/>
                <w:szCs w:val="24"/>
              </w:rPr>
            </w:pPr>
            <w:r w:rsidRPr="00AD3CA3">
              <w:rPr>
                <w:b/>
                <w:sz w:val="24"/>
                <w:szCs w:val="24"/>
              </w:rPr>
              <w:t xml:space="preserve">Remove </w:t>
            </w:r>
          </w:p>
        </w:tc>
        <w:tc>
          <w:tcPr>
            <w:tcW w:w="1701" w:type="dxa"/>
          </w:tcPr>
          <w:p w:rsidR="00D60357" w:rsidRPr="00AD3CA3" w:rsidRDefault="007D7ADC" w:rsidP="00802FDA">
            <w:pPr>
              <w:rPr>
                <w:b/>
                <w:sz w:val="24"/>
                <w:szCs w:val="24"/>
              </w:rPr>
            </w:pPr>
            <w:r w:rsidRPr="00AD3CA3">
              <w:rPr>
                <w:b/>
                <w:sz w:val="24"/>
                <w:szCs w:val="24"/>
              </w:rPr>
              <w:t>Additional Information</w:t>
            </w:r>
          </w:p>
        </w:tc>
      </w:tr>
      <w:tr w:rsidR="00D60357" w:rsidTr="00AD3CA3">
        <w:tc>
          <w:tcPr>
            <w:tcW w:w="5920" w:type="dxa"/>
            <w:shd w:val="clear" w:color="auto" w:fill="92D050"/>
          </w:tcPr>
          <w:p w:rsidR="00D60357" w:rsidRDefault="00D60357" w:rsidP="00802FDA">
            <w:r>
              <w:rPr>
                <w:rFonts w:ascii="Helvetica" w:hAnsi="Helvetica" w:cs="Helvetica"/>
                <w:color w:val="444444"/>
                <w:sz w:val="21"/>
                <w:szCs w:val="21"/>
              </w:rPr>
              <w:t>Metronidazo</w:t>
            </w:r>
            <w:r w:rsidR="007D7ADC">
              <w:rPr>
                <w:rFonts w:ascii="Helvetica" w:hAnsi="Helvetica" w:cs="Helvetica"/>
                <w:color w:val="444444"/>
                <w:sz w:val="21"/>
                <w:szCs w:val="21"/>
              </w:rPr>
              <w:t>le Tablets, Suspension</w:t>
            </w:r>
            <w:r>
              <w:rPr>
                <w:rFonts w:ascii="Helvetica" w:hAnsi="Helvetica" w:cs="Helvetica"/>
                <w:color w:val="444444"/>
                <w:sz w:val="21"/>
                <w:szCs w:val="21"/>
              </w:rPr>
              <w:t>, Suppositories</w:t>
            </w:r>
          </w:p>
        </w:tc>
        <w:tc>
          <w:tcPr>
            <w:tcW w:w="992" w:type="dxa"/>
          </w:tcPr>
          <w:p w:rsidR="00D60357" w:rsidRDefault="00D60357" w:rsidP="00802FDA"/>
        </w:tc>
        <w:tc>
          <w:tcPr>
            <w:tcW w:w="1276" w:type="dxa"/>
          </w:tcPr>
          <w:p w:rsidR="00D60357" w:rsidRDefault="00D60357" w:rsidP="00802FDA"/>
        </w:tc>
        <w:tc>
          <w:tcPr>
            <w:tcW w:w="1701" w:type="dxa"/>
          </w:tcPr>
          <w:p w:rsidR="00D60357" w:rsidRDefault="00D60357" w:rsidP="00802FDA"/>
        </w:tc>
      </w:tr>
    </w:tbl>
    <w:p w:rsidR="00D60357" w:rsidRDefault="00D60357" w:rsidP="00802FDA"/>
    <w:p w:rsidR="00D60357" w:rsidRDefault="00D6035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5.4.4 </w:t>
      </w:r>
      <w:proofErr w:type="spellStart"/>
      <w:r>
        <w:rPr>
          <w:rStyle w:val="Strong"/>
          <w:rFonts w:ascii="Helvetica" w:hAnsi="Helvetica" w:cs="Helvetica"/>
          <w:color w:val="444444"/>
          <w:sz w:val="21"/>
          <w:szCs w:val="21"/>
        </w:rPr>
        <w:t>Antigiardial</w:t>
      </w:r>
      <w:proofErr w:type="spellEnd"/>
      <w:r>
        <w:rPr>
          <w:rStyle w:val="Strong"/>
          <w:rFonts w:ascii="Helvetica" w:hAnsi="Helvetica" w:cs="Helvetica"/>
          <w:color w:val="444444"/>
          <w:sz w:val="21"/>
          <w:szCs w:val="21"/>
        </w:rPr>
        <w:t xml:space="preserve"> drugs</w:t>
      </w:r>
    </w:p>
    <w:tbl>
      <w:tblPr>
        <w:tblStyle w:val="TableGrid"/>
        <w:tblW w:w="9889" w:type="dxa"/>
        <w:tblLook w:val="04A0" w:firstRow="1" w:lastRow="0" w:firstColumn="1" w:lastColumn="0" w:noHBand="0" w:noVBand="1"/>
      </w:tblPr>
      <w:tblGrid>
        <w:gridCol w:w="5920"/>
        <w:gridCol w:w="992"/>
        <w:gridCol w:w="1276"/>
        <w:gridCol w:w="1701"/>
      </w:tblGrid>
      <w:tr w:rsidR="00D60357" w:rsidTr="00AD3CA3">
        <w:tc>
          <w:tcPr>
            <w:tcW w:w="5920" w:type="dxa"/>
          </w:tcPr>
          <w:p w:rsidR="00D60357" w:rsidRDefault="00D60357" w:rsidP="00802FDA"/>
        </w:tc>
        <w:tc>
          <w:tcPr>
            <w:tcW w:w="992" w:type="dxa"/>
          </w:tcPr>
          <w:p w:rsidR="00D60357" w:rsidRPr="00AD3CA3" w:rsidRDefault="007D7ADC" w:rsidP="00802FDA">
            <w:pPr>
              <w:rPr>
                <w:b/>
                <w:sz w:val="24"/>
                <w:szCs w:val="24"/>
              </w:rPr>
            </w:pPr>
            <w:r w:rsidRPr="00AD3CA3">
              <w:rPr>
                <w:b/>
                <w:sz w:val="24"/>
                <w:szCs w:val="24"/>
              </w:rPr>
              <w:t xml:space="preserve">Remain </w:t>
            </w:r>
          </w:p>
        </w:tc>
        <w:tc>
          <w:tcPr>
            <w:tcW w:w="1276" w:type="dxa"/>
          </w:tcPr>
          <w:p w:rsidR="00D60357" w:rsidRPr="00AD3CA3" w:rsidRDefault="007D7ADC" w:rsidP="00802FDA">
            <w:pPr>
              <w:rPr>
                <w:b/>
                <w:sz w:val="24"/>
                <w:szCs w:val="24"/>
              </w:rPr>
            </w:pPr>
            <w:r w:rsidRPr="00AD3CA3">
              <w:rPr>
                <w:b/>
                <w:sz w:val="24"/>
                <w:szCs w:val="24"/>
              </w:rPr>
              <w:t xml:space="preserve">Remove </w:t>
            </w:r>
          </w:p>
        </w:tc>
        <w:tc>
          <w:tcPr>
            <w:tcW w:w="1701" w:type="dxa"/>
          </w:tcPr>
          <w:p w:rsidR="00D60357" w:rsidRPr="00AD3CA3" w:rsidRDefault="007D7ADC" w:rsidP="00802FDA">
            <w:pPr>
              <w:rPr>
                <w:b/>
                <w:sz w:val="24"/>
                <w:szCs w:val="24"/>
              </w:rPr>
            </w:pPr>
            <w:r w:rsidRPr="00AD3CA3">
              <w:rPr>
                <w:b/>
                <w:sz w:val="24"/>
                <w:szCs w:val="24"/>
              </w:rPr>
              <w:t>Additional Information</w:t>
            </w:r>
          </w:p>
        </w:tc>
      </w:tr>
      <w:tr w:rsidR="00D60357" w:rsidTr="00AD3CA3">
        <w:tc>
          <w:tcPr>
            <w:tcW w:w="5920" w:type="dxa"/>
            <w:shd w:val="clear" w:color="auto" w:fill="92D050"/>
          </w:tcPr>
          <w:p w:rsidR="00D60357" w:rsidRDefault="00D60357" w:rsidP="00802FDA">
            <w:proofErr w:type="spellStart"/>
            <w:r>
              <w:rPr>
                <w:rFonts w:ascii="Helvetica" w:hAnsi="Helvetica" w:cs="Helvetica"/>
                <w:color w:val="444444"/>
                <w:sz w:val="21"/>
                <w:szCs w:val="21"/>
              </w:rPr>
              <w:t>Mepacrine</w:t>
            </w:r>
            <w:proofErr w:type="spellEnd"/>
            <w:r>
              <w:rPr>
                <w:rFonts w:ascii="Helvetica" w:hAnsi="Helvetica" w:cs="Helvetica"/>
                <w:color w:val="444444"/>
                <w:sz w:val="21"/>
                <w:szCs w:val="21"/>
              </w:rPr>
              <w:t xml:space="preserve"> Tablets</w:t>
            </w:r>
          </w:p>
        </w:tc>
        <w:tc>
          <w:tcPr>
            <w:tcW w:w="992" w:type="dxa"/>
          </w:tcPr>
          <w:p w:rsidR="00D60357" w:rsidRDefault="00D60357" w:rsidP="00802FDA"/>
        </w:tc>
        <w:tc>
          <w:tcPr>
            <w:tcW w:w="1276" w:type="dxa"/>
          </w:tcPr>
          <w:p w:rsidR="00D60357" w:rsidRDefault="00D60357" w:rsidP="00802FDA"/>
        </w:tc>
        <w:tc>
          <w:tcPr>
            <w:tcW w:w="1701" w:type="dxa"/>
          </w:tcPr>
          <w:p w:rsidR="00D60357" w:rsidRDefault="00C939F5" w:rsidP="00802FDA">
            <w:proofErr w:type="spellStart"/>
            <w:r>
              <w:t>Gps</w:t>
            </w:r>
            <w:proofErr w:type="spellEnd"/>
            <w:r>
              <w:t xml:space="preserve"> treat giardiasis </w:t>
            </w:r>
            <w:ins w:id="69" w:author="%USERNAME%" w:date="2018-04-27T13:29:00Z">
              <w:r w:rsidR="00F76BBD">
                <w:t>USUALLY TEAT GIARDIASIS WITH MICROBIOLOGY ADVICE, NEVER USED THIS BEFORE PB</w:t>
              </w:r>
            </w:ins>
          </w:p>
        </w:tc>
      </w:tr>
    </w:tbl>
    <w:p w:rsidR="00D60357" w:rsidRDefault="00D60357" w:rsidP="00802FDA"/>
    <w:p w:rsidR="00D60357" w:rsidRDefault="00D6035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5.4.8 Drugs for pneumocystis pneumonia</w:t>
      </w:r>
    </w:p>
    <w:tbl>
      <w:tblPr>
        <w:tblStyle w:val="TableGrid"/>
        <w:tblW w:w="9889" w:type="dxa"/>
        <w:tblLook w:val="04A0" w:firstRow="1" w:lastRow="0" w:firstColumn="1" w:lastColumn="0" w:noHBand="0" w:noVBand="1"/>
      </w:tblPr>
      <w:tblGrid>
        <w:gridCol w:w="5920"/>
        <w:gridCol w:w="992"/>
        <w:gridCol w:w="1276"/>
        <w:gridCol w:w="1701"/>
      </w:tblGrid>
      <w:tr w:rsidR="00C33617" w:rsidTr="00AD3CA3">
        <w:tc>
          <w:tcPr>
            <w:tcW w:w="5920" w:type="dxa"/>
          </w:tcPr>
          <w:p w:rsidR="00C33617" w:rsidRDefault="00C33617" w:rsidP="00802FDA"/>
        </w:tc>
        <w:tc>
          <w:tcPr>
            <w:tcW w:w="992" w:type="dxa"/>
          </w:tcPr>
          <w:p w:rsidR="00C33617" w:rsidRPr="00AD3CA3" w:rsidRDefault="007D7ADC" w:rsidP="00802FDA">
            <w:pPr>
              <w:rPr>
                <w:b/>
                <w:sz w:val="24"/>
                <w:szCs w:val="24"/>
              </w:rPr>
            </w:pPr>
            <w:r w:rsidRPr="00AD3CA3">
              <w:rPr>
                <w:b/>
                <w:sz w:val="24"/>
                <w:szCs w:val="24"/>
              </w:rPr>
              <w:t xml:space="preserve">Remain </w:t>
            </w:r>
          </w:p>
        </w:tc>
        <w:tc>
          <w:tcPr>
            <w:tcW w:w="1276" w:type="dxa"/>
          </w:tcPr>
          <w:p w:rsidR="00C33617" w:rsidRPr="00AD3CA3" w:rsidRDefault="007D7ADC" w:rsidP="00802FDA">
            <w:pPr>
              <w:rPr>
                <w:b/>
                <w:sz w:val="24"/>
                <w:szCs w:val="24"/>
              </w:rPr>
            </w:pPr>
            <w:r w:rsidRPr="00AD3CA3">
              <w:rPr>
                <w:b/>
                <w:sz w:val="24"/>
                <w:szCs w:val="24"/>
              </w:rPr>
              <w:t xml:space="preserve">Remove </w:t>
            </w:r>
          </w:p>
        </w:tc>
        <w:tc>
          <w:tcPr>
            <w:tcW w:w="1701" w:type="dxa"/>
          </w:tcPr>
          <w:p w:rsidR="00C33617" w:rsidRPr="00AD3CA3" w:rsidRDefault="007D7ADC" w:rsidP="00802FDA">
            <w:pPr>
              <w:rPr>
                <w:b/>
                <w:sz w:val="24"/>
                <w:szCs w:val="24"/>
              </w:rPr>
            </w:pPr>
            <w:r w:rsidRPr="00AD3CA3">
              <w:rPr>
                <w:b/>
                <w:sz w:val="24"/>
                <w:szCs w:val="24"/>
              </w:rPr>
              <w:t>Additional information</w:t>
            </w:r>
          </w:p>
        </w:tc>
      </w:tr>
      <w:tr w:rsidR="00C33617" w:rsidTr="00AD3CA3">
        <w:tc>
          <w:tcPr>
            <w:tcW w:w="5920" w:type="dxa"/>
            <w:shd w:val="clear" w:color="auto" w:fill="FF0000"/>
          </w:tcPr>
          <w:p w:rsidR="00C33617" w:rsidRDefault="00C33617" w:rsidP="00802FDA">
            <w:r>
              <w:rPr>
                <w:rFonts w:ascii="Helvetica" w:hAnsi="Helvetica" w:cs="Helvetica"/>
                <w:color w:val="444444"/>
                <w:sz w:val="21"/>
                <w:szCs w:val="21"/>
              </w:rPr>
              <w:t>Pentamidine Isetionate Injection, Nebuliser solution. Hospital Only</w:t>
            </w:r>
          </w:p>
        </w:tc>
        <w:tc>
          <w:tcPr>
            <w:tcW w:w="992" w:type="dxa"/>
          </w:tcPr>
          <w:p w:rsidR="00C33617" w:rsidRDefault="00C33617" w:rsidP="00802FDA"/>
        </w:tc>
        <w:tc>
          <w:tcPr>
            <w:tcW w:w="1276" w:type="dxa"/>
          </w:tcPr>
          <w:p w:rsidR="00C33617" w:rsidRDefault="00C33617" w:rsidP="00802FDA"/>
        </w:tc>
        <w:tc>
          <w:tcPr>
            <w:tcW w:w="1701" w:type="dxa"/>
          </w:tcPr>
          <w:p w:rsidR="00C33617" w:rsidRDefault="002E4AC9" w:rsidP="00802FDA">
            <w:r>
              <w:rPr>
                <w:rStyle w:val="CommentReference"/>
              </w:rPr>
              <w:commentReference w:id="70"/>
            </w:r>
          </w:p>
        </w:tc>
      </w:tr>
    </w:tbl>
    <w:p w:rsidR="00C33617" w:rsidRDefault="00C33617" w:rsidP="00802FDA"/>
    <w:p w:rsidR="00C33617" w:rsidRPr="00C33617" w:rsidRDefault="00C33617" w:rsidP="00C33617">
      <w:pPr>
        <w:spacing w:after="360" w:line="240" w:lineRule="auto"/>
        <w:outlineLvl w:val="2"/>
        <w:rPr>
          <w:rFonts w:ascii="Helvetica" w:eastAsia="Times New Roman" w:hAnsi="Helvetica" w:cs="Helvetica"/>
          <w:b/>
          <w:bCs/>
          <w:color w:val="444444"/>
          <w:sz w:val="27"/>
          <w:szCs w:val="27"/>
          <w:lang w:eastAsia="en-GB"/>
        </w:rPr>
      </w:pPr>
      <w:r w:rsidRPr="00C33617">
        <w:rPr>
          <w:rFonts w:ascii="Helvetica" w:eastAsia="Times New Roman" w:hAnsi="Helvetica" w:cs="Helvetica"/>
          <w:b/>
          <w:bCs/>
          <w:color w:val="444444"/>
          <w:sz w:val="27"/>
          <w:szCs w:val="27"/>
          <w:lang w:eastAsia="en-GB"/>
        </w:rPr>
        <w:t xml:space="preserve">5.5 </w:t>
      </w:r>
      <w:proofErr w:type="spellStart"/>
      <w:r w:rsidRPr="00C33617">
        <w:rPr>
          <w:rFonts w:ascii="Helvetica" w:eastAsia="Times New Roman" w:hAnsi="Helvetica" w:cs="Helvetica"/>
          <w:b/>
          <w:bCs/>
          <w:color w:val="444444"/>
          <w:sz w:val="27"/>
          <w:szCs w:val="27"/>
          <w:lang w:eastAsia="en-GB"/>
        </w:rPr>
        <w:t>Anthelmintics</w:t>
      </w:r>
      <w:proofErr w:type="spellEnd"/>
    </w:p>
    <w:p w:rsidR="00C33617" w:rsidRPr="00C33617" w:rsidRDefault="00C33617" w:rsidP="00C33617">
      <w:pPr>
        <w:spacing w:after="360" w:line="240" w:lineRule="auto"/>
        <w:rPr>
          <w:rFonts w:ascii="Helvetica" w:eastAsia="Times New Roman" w:hAnsi="Helvetica" w:cs="Helvetica"/>
          <w:color w:val="444444"/>
          <w:sz w:val="21"/>
          <w:szCs w:val="21"/>
          <w:lang w:eastAsia="en-GB"/>
        </w:rPr>
      </w:pPr>
      <w:r w:rsidRPr="00C33617">
        <w:rPr>
          <w:rFonts w:ascii="Helvetica" w:eastAsia="Times New Roman" w:hAnsi="Helvetica" w:cs="Helvetica"/>
          <w:b/>
          <w:bCs/>
          <w:color w:val="444444"/>
          <w:sz w:val="21"/>
          <w:szCs w:val="21"/>
          <w:lang w:eastAsia="en-GB"/>
        </w:rPr>
        <w:t>5.5.1 Drugs for threadworms</w:t>
      </w:r>
    </w:p>
    <w:tbl>
      <w:tblPr>
        <w:tblStyle w:val="TableGrid"/>
        <w:tblW w:w="9889" w:type="dxa"/>
        <w:tblLook w:val="04A0" w:firstRow="1" w:lastRow="0" w:firstColumn="1" w:lastColumn="0" w:noHBand="0" w:noVBand="1"/>
      </w:tblPr>
      <w:tblGrid>
        <w:gridCol w:w="5854"/>
        <w:gridCol w:w="1358"/>
        <w:gridCol w:w="1264"/>
        <w:gridCol w:w="1413"/>
      </w:tblGrid>
      <w:tr w:rsidR="00C33617" w:rsidTr="00C33617">
        <w:tc>
          <w:tcPr>
            <w:tcW w:w="6062" w:type="dxa"/>
          </w:tcPr>
          <w:p w:rsidR="00C33617" w:rsidRDefault="00C33617" w:rsidP="00802FDA"/>
        </w:tc>
        <w:tc>
          <w:tcPr>
            <w:tcW w:w="1276" w:type="dxa"/>
          </w:tcPr>
          <w:p w:rsidR="00C33617" w:rsidRPr="00AD3CA3" w:rsidRDefault="005643C0" w:rsidP="00802FDA">
            <w:pPr>
              <w:rPr>
                <w:b/>
                <w:sz w:val="24"/>
                <w:szCs w:val="24"/>
              </w:rPr>
            </w:pPr>
            <w:r w:rsidRPr="00AD3CA3">
              <w:rPr>
                <w:b/>
                <w:sz w:val="24"/>
                <w:szCs w:val="24"/>
              </w:rPr>
              <w:t xml:space="preserve">Remain </w:t>
            </w:r>
          </w:p>
        </w:tc>
        <w:tc>
          <w:tcPr>
            <w:tcW w:w="1275" w:type="dxa"/>
          </w:tcPr>
          <w:p w:rsidR="00C33617" w:rsidRPr="00AD3CA3" w:rsidRDefault="005643C0" w:rsidP="00802FDA">
            <w:pPr>
              <w:rPr>
                <w:b/>
                <w:sz w:val="24"/>
                <w:szCs w:val="24"/>
              </w:rPr>
            </w:pPr>
            <w:r w:rsidRPr="00AD3CA3">
              <w:rPr>
                <w:b/>
                <w:sz w:val="24"/>
                <w:szCs w:val="24"/>
              </w:rPr>
              <w:t xml:space="preserve">Remove </w:t>
            </w:r>
          </w:p>
        </w:tc>
        <w:tc>
          <w:tcPr>
            <w:tcW w:w="1276" w:type="dxa"/>
          </w:tcPr>
          <w:p w:rsidR="00C33617" w:rsidRPr="00AD3CA3" w:rsidRDefault="005643C0" w:rsidP="00802FDA">
            <w:pPr>
              <w:rPr>
                <w:b/>
                <w:sz w:val="24"/>
                <w:szCs w:val="24"/>
              </w:rPr>
            </w:pPr>
            <w:r w:rsidRPr="00AD3CA3">
              <w:rPr>
                <w:b/>
                <w:sz w:val="24"/>
                <w:szCs w:val="24"/>
              </w:rPr>
              <w:t>Additional Information</w:t>
            </w:r>
          </w:p>
        </w:tc>
      </w:tr>
      <w:tr w:rsidR="00C33617" w:rsidTr="005643C0">
        <w:tc>
          <w:tcPr>
            <w:tcW w:w="6062" w:type="dxa"/>
            <w:shd w:val="clear" w:color="auto" w:fill="92D050"/>
          </w:tcPr>
          <w:p w:rsidR="00C33617" w:rsidRDefault="00C33617" w:rsidP="00802FDA">
            <w:r>
              <w:rPr>
                <w:rFonts w:ascii="Helvetica" w:hAnsi="Helvetica" w:cs="Helvetica"/>
                <w:color w:val="444444"/>
                <w:sz w:val="21"/>
                <w:szCs w:val="21"/>
              </w:rPr>
              <w:t>Mebendazole Tablets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5643C0">
        <w:tc>
          <w:tcPr>
            <w:tcW w:w="6062" w:type="dxa"/>
            <w:shd w:val="clear" w:color="auto" w:fill="92D050"/>
          </w:tcPr>
          <w:p w:rsidR="00C33617" w:rsidRDefault="00C33617" w:rsidP="00802FDA">
            <w:r>
              <w:rPr>
                <w:rFonts w:ascii="Helvetica" w:hAnsi="Helvetica" w:cs="Helvetica"/>
                <w:color w:val="444444"/>
                <w:sz w:val="21"/>
                <w:szCs w:val="21"/>
              </w:rPr>
              <w:t>Mebendazole Suspension</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4A7DDF">
        <w:tc>
          <w:tcPr>
            <w:tcW w:w="6062" w:type="dxa"/>
            <w:shd w:val="clear" w:color="auto" w:fill="A6A6A6" w:themeFill="background1" w:themeFillShade="A6"/>
          </w:tcPr>
          <w:p w:rsidR="00C33617" w:rsidRDefault="00C33617" w:rsidP="00802FDA">
            <w:r>
              <w:rPr>
                <w:rFonts w:ascii="Helvetica" w:hAnsi="Helvetica" w:cs="Helvetica"/>
                <w:color w:val="444444"/>
                <w:sz w:val="21"/>
                <w:szCs w:val="21"/>
              </w:rPr>
              <w:t>Piperazine and Sennosides Sachets</w:t>
            </w:r>
          </w:p>
        </w:tc>
        <w:tc>
          <w:tcPr>
            <w:tcW w:w="1276" w:type="dxa"/>
          </w:tcPr>
          <w:p w:rsidR="00C33617" w:rsidRDefault="00775730" w:rsidP="00802FDA">
            <w:ins w:id="71" w:author="Aliya Turk" w:date="2018-06-14T15:34:00Z">
              <w:r>
                <w:t xml:space="preserve">NON-FORMULARY </w:t>
              </w:r>
            </w:ins>
          </w:p>
        </w:tc>
        <w:tc>
          <w:tcPr>
            <w:tcW w:w="1275" w:type="dxa"/>
          </w:tcPr>
          <w:p w:rsidR="00C33617" w:rsidRDefault="00C33617" w:rsidP="00802FDA"/>
        </w:tc>
        <w:tc>
          <w:tcPr>
            <w:tcW w:w="1276" w:type="dxa"/>
          </w:tcPr>
          <w:p w:rsidR="00C33617" w:rsidRDefault="004A7DDF" w:rsidP="00802FDA">
            <w:ins w:id="72" w:author="Aliya Turk" w:date="2018-06-15T13:13:00Z">
              <w:r>
                <w:t xml:space="preserve">Discontinued product </w:t>
              </w:r>
            </w:ins>
          </w:p>
        </w:tc>
      </w:tr>
    </w:tbl>
    <w:p w:rsidR="00C33617" w:rsidRDefault="00C33617" w:rsidP="00802FDA"/>
    <w:p w:rsidR="00C33617" w:rsidRDefault="00C3361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5.5.2 </w:t>
      </w:r>
      <w:proofErr w:type="spellStart"/>
      <w:r>
        <w:rPr>
          <w:rStyle w:val="Strong"/>
          <w:rFonts w:ascii="Helvetica" w:hAnsi="Helvetica" w:cs="Helvetica"/>
          <w:color w:val="444444"/>
          <w:sz w:val="21"/>
          <w:szCs w:val="21"/>
        </w:rPr>
        <w:t>Ascaricides</w:t>
      </w:r>
      <w:proofErr w:type="spellEnd"/>
    </w:p>
    <w:tbl>
      <w:tblPr>
        <w:tblStyle w:val="TableGrid"/>
        <w:tblW w:w="9889" w:type="dxa"/>
        <w:tblLook w:val="04A0" w:firstRow="1" w:lastRow="0" w:firstColumn="1" w:lastColumn="0" w:noHBand="0" w:noVBand="1"/>
      </w:tblPr>
      <w:tblGrid>
        <w:gridCol w:w="5940"/>
        <w:gridCol w:w="1268"/>
        <w:gridCol w:w="1268"/>
        <w:gridCol w:w="1413"/>
      </w:tblGrid>
      <w:tr w:rsidR="00D00CAC" w:rsidTr="00C33617">
        <w:tc>
          <w:tcPr>
            <w:tcW w:w="6062" w:type="dxa"/>
          </w:tcPr>
          <w:p w:rsidR="00D00CAC" w:rsidRDefault="00D00CAC" w:rsidP="00802FDA"/>
        </w:tc>
        <w:tc>
          <w:tcPr>
            <w:tcW w:w="1276" w:type="dxa"/>
          </w:tcPr>
          <w:p w:rsidR="00D00CAC" w:rsidRPr="00AD3CA3" w:rsidRDefault="00D00CAC" w:rsidP="00D00CAC">
            <w:pPr>
              <w:rPr>
                <w:b/>
                <w:sz w:val="24"/>
                <w:szCs w:val="24"/>
              </w:rPr>
            </w:pPr>
            <w:r w:rsidRPr="00AD3CA3">
              <w:rPr>
                <w:b/>
                <w:sz w:val="24"/>
                <w:szCs w:val="24"/>
              </w:rPr>
              <w:t xml:space="preserve">Remain </w:t>
            </w:r>
          </w:p>
        </w:tc>
        <w:tc>
          <w:tcPr>
            <w:tcW w:w="1275" w:type="dxa"/>
          </w:tcPr>
          <w:p w:rsidR="00D00CAC" w:rsidRPr="00AD3CA3" w:rsidRDefault="00D00CAC" w:rsidP="00D00CAC">
            <w:pPr>
              <w:rPr>
                <w:b/>
                <w:sz w:val="24"/>
                <w:szCs w:val="24"/>
              </w:rPr>
            </w:pPr>
            <w:r w:rsidRPr="00AD3CA3">
              <w:rPr>
                <w:b/>
                <w:sz w:val="24"/>
                <w:szCs w:val="24"/>
              </w:rPr>
              <w:t xml:space="preserve">Remove </w:t>
            </w:r>
          </w:p>
        </w:tc>
        <w:tc>
          <w:tcPr>
            <w:tcW w:w="1276" w:type="dxa"/>
          </w:tcPr>
          <w:p w:rsidR="00D00CAC" w:rsidRPr="00AD3CA3" w:rsidRDefault="00D00CAC" w:rsidP="00D00CAC">
            <w:pPr>
              <w:rPr>
                <w:b/>
                <w:sz w:val="24"/>
                <w:szCs w:val="24"/>
              </w:rPr>
            </w:pPr>
            <w:r w:rsidRPr="00AD3CA3">
              <w:rPr>
                <w:b/>
                <w:sz w:val="24"/>
                <w:szCs w:val="24"/>
              </w:rPr>
              <w:t>Additional Information</w:t>
            </w:r>
          </w:p>
        </w:tc>
      </w:tr>
      <w:tr w:rsidR="00C33617" w:rsidTr="00D00CAC">
        <w:tc>
          <w:tcPr>
            <w:tcW w:w="6062" w:type="dxa"/>
            <w:shd w:val="clear" w:color="auto" w:fill="92D050"/>
          </w:tcPr>
          <w:p w:rsidR="00C33617" w:rsidRDefault="00C33617" w:rsidP="00802FDA">
            <w:r>
              <w:rPr>
                <w:rFonts w:ascii="Helvetica" w:hAnsi="Helvetica" w:cs="Helvetica"/>
                <w:color w:val="444444"/>
                <w:sz w:val="21"/>
                <w:szCs w:val="21"/>
              </w:rPr>
              <w:t>Mebendazole Tablets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D00CAC">
        <w:tc>
          <w:tcPr>
            <w:tcW w:w="6062" w:type="dxa"/>
            <w:shd w:val="clear" w:color="auto" w:fill="92D050"/>
          </w:tcPr>
          <w:p w:rsidR="00C33617" w:rsidRDefault="00C33617" w:rsidP="00802FDA">
            <w:r>
              <w:rPr>
                <w:rFonts w:ascii="Helvetica" w:hAnsi="Helvetica" w:cs="Helvetica"/>
                <w:color w:val="444444"/>
                <w:sz w:val="21"/>
                <w:szCs w:val="21"/>
              </w:rPr>
              <w:t>Mebendazole Suspension</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D00CAC">
        <w:tc>
          <w:tcPr>
            <w:tcW w:w="6062" w:type="dxa"/>
            <w:shd w:val="clear" w:color="auto" w:fill="FF0000"/>
          </w:tcPr>
          <w:p w:rsidR="00C33617" w:rsidRDefault="00C33617" w:rsidP="00802FDA">
            <w:r>
              <w:rPr>
                <w:rFonts w:ascii="Helvetica" w:hAnsi="Helvetica" w:cs="Helvetica"/>
                <w:color w:val="444444"/>
                <w:sz w:val="21"/>
                <w:szCs w:val="21"/>
              </w:rPr>
              <w:t>Levamisole Tablets. Hospital Only (U) (S</w:t>
            </w:r>
            <w:r w:rsidR="00D00CAC">
              <w:rPr>
                <w:rFonts w:ascii="Helvetica" w:hAnsi="Helvetica" w:cs="Helvetica"/>
                <w:color w:val="444444"/>
                <w:sz w:val="21"/>
                <w:szCs w:val="21"/>
              </w:rPr>
              <w:t>)</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bl>
    <w:p w:rsidR="00C33617" w:rsidRDefault="00C33617" w:rsidP="00802FDA"/>
    <w:p w:rsidR="00AD3CA3" w:rsidRDefault="00AD3CA3" w:rsidP="00802FDA">
      <w:pPr>
        <w:rPr>
          <w:rStyle w:val="Strong"/>
          <w:rFonts w:ascii="Helvetica" w:hAnsi="Helvetica" w:cs="Helvetica"/>
          <w:color w:val="444444"/>
          <w:sz w:val="21"/>
          <w:szCs w:val="21"/>
        </w:rPr>
      </w:pPr>
    </w:p>
    <w:p w:rsidR="00AD3CA3" w:rsidRDefault="00AD3CA3" w:rsidP="00802FDA">
      <w:pPr>
        <w:rPr>
          <w:rStyle w:val="Strong"/>
          <w:rFonts w:ascii="Helvetica" w:hAnsi="Helvetica" w:cs="Helvetica"/>
          <w:color w:val="444444"/>
          <w:sz w:val="21"/>
          <w:szCs w:val="21"/>
        </w:rPr>
      </w:pPr>
    </w:p>
    <w:p w:rsidR="00C33617" w:rsidRDefault="00C3361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5.5.3 Drugs for tapeworm infections</w:t>
      </w:r>
    </w:p>
    <w:tbl>
      <w:tblPr>
        <w:tblStyle w:val="TableGrid"/>
        <w:tblW w:w="9889" w:type="dxa"/>
        <w:tblLook w:val="04A0" w:firstRow="1" w:lastRow="0" w:firstColumn="1" w:lastColumn="0" w:noHBand="0" w:noVBand="1"/>
      </w:tblPr>
      <w:tblGrid>
        <w:gridCol w:w="5939"/>
        <w:gridCol w:w="1268"/>
        <w:gridCol w:w="1269"/>
        <w:gridCol w:w="1413"/>
      </w:tblGrid>
      <w:tr w:rsidR="00C33617" w:rsidTr="00D00CAC">
        <w:tc>
          <w:tcPr>
            <w:tcW w:w="6062" w:type="dxa"/>
            <w:shd w:val="clear" w:color="auto" w:fill="FFFFFF" w:themeFill="background1"/>
          </w:tcPr>
          <w:p w:rsidR="00C33617" w:rsidRDefault="00C33617" w:rsidP="00802FDA"/>
        </w:tc>
        <w:tc>
          <w:tcPr>
            <w:tcW w:w="1276" w:type="dxa"/>
          </w:tcPr>
          <w:p w:rsidR="00C33617" w:rsidRPr="00AD3CA3" w:rsidRDefault="005643C0" w:rsidP="00802FDA">
            <w:pPr>
              <w:rPr>
                <w:b/>
                <w:sz w:val="24"/>
                <w:szCs w:val="24"/>
              </w:rPr>
            </w:pPr>
            <w:r w:rsidRPr="00AD3CA3">
              <w:rPr>
                <w:b/>
                <w:sz w:val="24"/>
                <w:szCs w:val="24"/>
              </w:rPr>
              <w:t xml:space="preserve">Remain </w:t>
            </w:r>
          </w:p>
        </w:tc>
        <w:tc>
          <w:tcPr>
            <w:tcW w:w="1275" w:type="dxa"/>
          </w:tcPr>
          <w:p w:rsidR="00C33617" w:rsidRPr="00AD3CA3" w:rsidRDefault="005643C0" w:rsidP="00802FDA">
            <w:pPr>
              <w:rPr>
                <w:b/>
                <w:sz w:val="24"/>
                <w:szCs w:val="24"/>
              </w:rPr>
            </w:pPr>
            <w:r w:rsidRPr="00AD3CA3">
              <w:rPr>
                <w:b/>
                <w:sz w:val="24"/>
                <w:szCs w:val="24"/>
              </w:rPr>
              <w:t xml:space="preserve">Remove </w:t>
            </w:r>
          </w:p>
        </w:tc>
        <w:tc>
          <w:tcPr>
            <w:tcW w:w="1276" w:type="dxa"/>
          </w:tcPr>
          <w:p w:rsidR="00C33617" w:rsidRPr="00AD3CA3" w:rsidRDefault="005643C0" w:rsidP="00802FDA">
            <w:pPr>
              <w:rPr>
                <w:b/>
                <w:sz w:val="24"/>
                <w:szCs w:val="24"/>
              </w:rPr>
            </w:pPr>
            <w:r w:rsidRPr="00AD3CA3">
              <w:rPr>
                <w:b/>
                <w:sz w:val="24"/>
                <w:szCs w:val="24"/>
              </w:rPr>
              <w:t>Additional Information</w:t>
            </w:r>
          </w:p>
        </w:tc>
      </w:tr>
      <w:tr w:rsidR="00C33617" w:rsidTr="00D00CAC">
        <w:tc>
          <w:tcPr>
            <w:tcW w:w="6062" w:type="dxa"/>
            <w:shd w:val="clear" w:color="auto" w:fill="FF0000"/>
          </w:tcPr>
          <w:p w:rsidR="00C33617" w:rsidRDefault="00C33617" w:rsidP="00802FDA">
            <w:r>
              <w:rPr>
                <w:rFonts w:ascii="Helvetica" w:hAnsi="Helvetica" w:cs="Helvetica"/>
                <w:color w:val="444444"/>
                <w:sz w:val="21"/>
                <w:szCs w:val="21"/>
              </w:rPr>
              <w:t>Praziquantel Tablets.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D00CAC">
        <w:tc>
          <w:tcPr>
            <w:tcW w:w="6062" w:type="dxa"/>
            <w:shd w:val="clear" w:color="auto" w:fill="FF0000"/>
          </w:tcPr>
          <w:p w:rsidR="00C33617" w:rsidRDefault="00C33617" w:rsidP="00802FDA">
            <w:r>
              <w:rPr>
                <w:rFonts w:ascii="Helvetica" w:hAnsi="Helvetica" w:cs="Helvetica"/>
                <w:color w:val="444444"/>
                <w:sz w:val="21"/>
                <w:szCs w:val="21"/>
              </w:rPr>
              <w:t>Albendazole.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bl>
    <w:p w:rsidR="00C33617" w:rsidRDefault="00C33617" w:rsidP="00802FDA"/>
    <w:p w:rsidR="00D00CAC" w:rsidRDefault="00D00CAC" w:rsidP="00802FDA">
      <w:pPr>
        <w:rPr>
          <w:rStyle w:val="Strong"/>
          <w:rFonts w:ascii="Helvetica" w:hAnsi="Helvetica" w:cs="Helvetica"/>
          <w:color w:val="444444"/>
          <w:sz w:val="21"/>
          <w:szCs w:val="21"/>
        </w:rPr>
      </w:pPr>
    </w:p>
    <w:p w:rsidR="00C33617" w:rsidRDefault="00C3361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5.5.4 Drugs for hookworms</w:t>
      </w:r>
    </w:p>
    <w:tbl>
      <w:tblPr>
        <w:tblStyle w:val="TableGrid"/>
        <w:tblW w:w="9889" w:type="dxa"/>
        <w:tblLook w:val="04A0" w:firstRow="1" w:lastRow="0" w:firstColumn="1" w:lastColumn="0" w:noHBand="0" w:noVBand="1"/>
      </w:tblPr>
      <w:tblGrid>
        <w:gridCol w:w="5940"/>
        <w:gridCol w:w="1268"/>
        <w:gridCol w:w="1268"/>
        <w:gridCol w:w="1413"/>
      </w:tblGrid>
      <w:tr w:rsidR="00C33617" w:rsidTr="00C33617">
        <w:tc>
          <w:tcPr>
            <w:tcW w:w="6062" w:type="dxa"/>
          </w:tcPr>
          <w:p w:rsidR="00C33617" w:rsidRDefault="00C33617" w:rsidP="00802FDA"/>
        </w:tc>
        <w:tc>
          <w:tcPr>
            <w:tcW w:w="1276" w:type="dxa"/>
          </w:tcPr>
          <w:p w:rsidR="00C33617" w:rsidRPr="00AD3CA3" w:rsidRDefault="005643C0" w:rsidP="00802FDA">
            <w:pPr>
              <w:rPr>
                <w:b/>
                <w:sz w:val="24"/>
                <w:szCs w:val="24"/>
              </w:rPr>
            </w:pPr>
            <w:r w:rsidRPr="00AD3CA3">
              <w:rPr>
                <w:b/>
                <w:sz w:val="24"/>
                <w:szCs w:val="24"/>
              </w:rPr>
              <w:t xml:space="preserve">Remain </w:t>
            </w:r>
          </w:p>
        </w:tc>
        <w:tc>
          <w:tcPr>
            <w:tcW w:w="1275" w:type="dxa"/>
          </w:tcPr>
          <w:p w:rsidR="00C33617" w:rsidRPr="00AD3CA3" w:rsidRDefault="005643C0" w:rsidP="00802FDA">
            <w:pPr>
              <w:rPr>
                <w:b/>
                <w:sz w:val="24"/>
                <w:szCs w:val="24"/>
              </w:rPr>
            </w:pPr>
            <w:r w:rsidRPr="00AD3CA3">
              <w:rPr>
                <w:b/>
                <w:sz w:val="24"/>
                <w:szCs w:val="24"/>
              </w:rPr>
              <w:t xml:space="preserve">Remove </w:t>
            </w:r>
          </w:p>
        </w:tc>
        <w:tc>
          <w:tcPr>
            <w:tcW w:w="1276" w:type="dxa"/>
          </w:tcPr>
          <w:p w:rsidR="00C33617" w:rsidRPr="00AD3CA3" w:rsidRDefault="005643C0" w:rsidP="00802FDA">
            <w:pPr>
              <w:rPr>
                <w:b/>
                <w:sz w:val="24"/>
                <w:szCs w:val="24"/>
              </w:rPr>
            </w:pPr>
            <w:r w:rsidRPr="00AD3CA3">
              <w:rPr>
                <w:b/>
                <w:sz w:val="24"/>
                <w:szCs w:val="24"/>
              </w:rPr>
              <w:t>Additional Information</w:t>
            </w:r>
          </w:p>
        </w:tc>
      </w:tr>
      <w:tr w:rsidR="00C33617" w:rsidTr="005643C0">
        <w:tc>
          <w:tcPr>
            <w:tcW w:w="6062" w:type="dxa"/>
            <w:shd w:val="clear" w:color="auto" w:fill="92D050"/>
          </w:tcPr>
          <w:p w:rsidR="00C33617" w:rsidRDefault="00C33617" w:rsidP="00C33617">
            <w:pPr>
              <w:tabs>
                <w:tab w:val="left" w:pos="1065"/>
              </w:tabs>
            </w:pPr>
            <w:proofErr w:type="spellStart"/>
            <w:r>
              <w:rPr>
                <w:rFonts w:ascii="Helvetica" w:hAnsi="Helvetica" w:cs="Helvetica"/>
                <w:color w:val="444444"/>
                <w:sz w:val="21"/>
                <w:szCs w:val="21"/>
              </w:rPr>
              <w:t>i</w:t>
            </w:r>
            <w:proofErr w:type="spellEnd"/>
            <w:r>
              <w:rPr>
                <w:rFonts w:ascii="Helvetica" w:hAnsi="Helvetica" w:cs="Helvetica"/>
                <w:color w:val="444444"/>
                <w:sz w:val="21"/>
                <w:szCs w:val="21"/>
              </w:rPr>
              <w:t>. Mebendazole Tablets, Suspension</w:t>
            </w:r>
            <w:r>
              <w:tab/>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bl>
    <w:p w:rsidR="00C33617" w:rsidRDefault="00C33617" w:rsidP="00802FDA"/>
    <w:p w:rsidR="00C33617" w:rsidRDefault="00C3361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5.5.5 </w:t>
      </w:r>
      <w:proofErr w:type="spellStart"/>
      <w:r>
        <w:rPr>
          <w:rStyle w:val="Strong"/>
          <w:rFonts w:ascii="Helvetica" w:hAnsi="Helvetica" w:cs="Helvetica"/>
          <w:color w:val="444444"/>
          <w:sz w:val="21"/>
          <w:szCs w:val="21"/>
        </w:rPr>
        <w:t>Schistosomicides</w:t>
      </w:r>
      <w:proofErr w:type="spellEnd"/>
    </w:p>
    <w:tbl>
      <w:tblPr>
        <w:tblStyle w:val="TableGrid"/>
        <w:tblW w:w="9889" w:type="dxa"/>
        <w:tblLook w:val="04A0" w:firstRow="1" w:lastRow="0" w:firstColumn="1" w:lastColumn="0" w:noHBand="0" w:noVBand="1"/>
      </w:tblPr>
      <w:tblGrid>
        <w:gridCol w:w="5944"/>
        <w:gridCol w:w="1268"/>
        <w:gridCol w:w="1269"/>
        <w:gridCol w:w="1408"/>
      </w:tblGrid>
      <w:tr w:rsidR="00C33617" w:rsidRPr="00AD3CA3" w:rsidTr="00C33617">
        <w:tc>
          <w:tcPr>
            <w:tcW w:w="6062" w:type="dxa"/>
          </w:tcPr>
          <w:p w:rsidR="00C33617" w:rsidRPr="00AD3CA3" w:rsidRDefault="00C33617" w:rsidP="00802FDA">
            <w:pPr>
              <w:rPr>
                <w:b/>
                <w:sz w:val="24"/>
                <w:szCs w:val="24"/>
              </w:rPr>
            </w:pPr>
          </w:p>
        </w:tc>
        <w:tc>
          <w:tcPr>
            <w:tcW w:w="1276" w:type="dxa"/>
          </w:tcPr>
          <w:p w:rsidR="00C33617" w:rsidRPr="00AD3CA3" w:rsidRDefault="005643C0" w:rsidP="00802FDA">
            <w:pPr>
              <w:rPr>
                <w:b/>
                <w:sz w:val="24"/>
                <w:szCs w:val="24"/>
              </w:rPr>
            </w:pPr>
            <w:r w:rsidRPr="00AD3CA3">
              <w:rPr>
                <w:b/>
                <w:sz w:val="24"/>
                <w:szCs w:val="24"/>
              </w:rPr>
              <w:t xml:space="preserve">Remain </w:t>
            </w:r>
          </w:p>
        </w:tc>
        <w:tc>
          <w:tcPr>
            <w:tcW w:w="1275" w:type="dxa"/>
          </w:tcPr>
          <w:p w:rsidR="00C33617" w:rsidRPr="00AD3CA3" w:rsidRDefault="005643C0" w:rsidP="00802FDA">
            <w:pPr>
              <w:rPr>
                <w:b/>
                <w:sz w:val="24"/>
                <w:szCs w:val="24"/>
              </w:rPr>
            </w:pPr>
            <w:r w:rsidRPr="00AD3CA3">
              <w:rPr>
                <w:b/>
                <w:sz w:val="24"/>
                <w:szCs w:val="24"/>
              </w:rPr>
              <w:t xml:space="preserve">Remove </w:t>
            </w:r>
          </w:p>
        </w:tc>
        <w:tc>
          <w:tcPr>
            <w:tcW w:w="1276" w:type="dxa"/>
          </w:tcPr>
          <w:p w:rsidR="00C33617" w:rsidRPr="00AD3CA3" w:rsidRDefault="005643C0" w:rsidP="00802FDA">
            <w:pPr>
              <w:rPr>
                <w:b/>
                <w:sz w:val="24"/>
                <w:szCs w:val="24"/>
              </w:rPr>
            </w:pPr>
            <w:r w:rsidRPr="00AD3CA3">
              <w:rPr>
                <w:b/>
                <w:sz w:val="24"/>
                <w:szCs w:val="24"/>
              </w:rPr>
              <w:t>Additional information</w:t>
            </w:r>
          </w:p>
        </w:tc>
      </w:tr>
      <w:tr w:rsidR="00C33617" w:rsidRPr="00AD3CA3" w:rsidTr="005643C0">
        <w:tc>
          <w:tcPr>
            <w:tcW w:w="6062" w:type="dxa"/>
            <w:shd w:val="clear" w:color="auto" w:fill="FF0000"/>
          </w:tcPr>
          <w:p w:rsidR="00C33617" w:rsidRPr="00AD3CA3" w:rsidRDefault="00C33617" w:rsidP="00802FDA">
            <w:pPr>
              <w:rPr>
                <w:b/>
                <w:sz w:val="24"/>
                <w:szCs w:val="24"/>
              </w:rPr>
            </w:pPr>
            <w:r w:rsidRPr="00AD3CA3">
              <w:rPr>
                <w:rFonts w:cs="Helvetica"/>
                <w:b/>
                <w:color w:val="444444"/>
                <w:sz w:val="24"/>
                <w:szCs w:val="24"/>
              </w:rPr>
              <w:t>Praziquantel Tablets. Hospital Only (U) (S)</w:t>
            </w:r>
          </w:p>
        </w:tc>
        <w:tc>
          <w:tcPr>
            <w:tcW w:w="1276" w:type="dxa"/>
          </w:tcPr>
          <w:p w:rsidR="00C33617" w:rsidRPr="00AD3CA3" w:rsidRDefault="00C33617" w:rsidP="00802FDA">
            <w:pPr>
              <w:rPr>
                <w:b/>
                <w:sz w:val="24"/>
                <w:szCs w:val="24"/>
              </w:rPr>
            </w:pPr>
          </w:p>
        </w:tc>
        <w:tc>
          <w:tcPr>
            <w:tcW w:w="1275" w:type="dxa"/>
          </w:tcPr>
          <w:p w:rsidR="00C33617" w:rsidRPr="00AD3CA3" w:rsidRDefault="00C33617" w:rsidP="00802FDA">
            <w:pPr>
              <w:rPr>
                <w:b/>
                <w:sz w:val="24"/>
                <w:szCs w:val="24"/>
              </w:rPr>
            </w:pPr>
          </w:p>
        </w:tc>
        <w:tc>
          <w:tcPr>
            <w:tcW w:w="1276" w:type="dxa"/>
          </w:tcPr>
          <w:p w:rsidR="00C33617" w:rsidRPr="00AD3CA3" w:rsidRDefault="00C33617" w:rsidP="00802FDA">
            <w:pPr>
              <w:rPr>
                <w:b/>
                <w:sz w:val="24"/>
                <w:szCs w:val="24"/>
              </w:rPr>
            </w:pPr>
          </w:p>
        </w:tc>
      </w:tr>
    </w:tbl>
    <w:p w:rsidR="00C33617" w:rsidRPr="00AD3CA3" w:rsidRDefault="00C33617" w:rsidP="00802FDA">
      <w:pPr>
        <w:rPr>
          <w:b/>
          <w:sz w:val="24"/>
          <w:szCs w:val="24"/>
        </w:rPr>
      </w:pPr>
    </w:p>
    <w:p w:rsidR="00C33617" w:rsidRPr="00AD3CA3" w:rsidRDefault="00C33617" w:rsidP="00802FDA">
      <w:pPr>
        <w:rPr>
          <w:rStyle w:val="Strong"/>
          <w:rFonts w:cs="Helvetica"/>
          <w:color w:val="444444"/>
          <w:sz w:val="24"/>
          <w:szCs w:val="24"/>
        </w:rPr>
      </w:pPr>
      <w:r w:rsidRPr="00AD3CA3">
        <w:rPr>
          <w:rStyle w:val="Strong"/>
          <w:rFonts w:cs="Helvetica"/>
          <w:color w:val="444444"/>
          <w:sz w:val="24"/>
          <w:szCs w:val="24"/>
        </w:rPr>
        <w:t xml:space="preserve">5.5.6 </w:t>
      </w:r>
      <w:proofErr w:type="spellStart"/>
      <w:r w:rsidRPr="00AD3CA3">
        <w:rPr>
          <w:rStyle w:val="Strong"/>
          <w:rFonts w:cs="Helvetica"/>
          <w:color w:val="444444"/>
          <w:sz w:val="24"/>
          <w:szCs w:val="24"/>
        </w:rPr>
        <w:t>Filaricides</w:t>
      </w:r>
      <w:proofErr w:type="spellEnd"/>
    </w:p>
    <w:tbl>
      <w:tblPr>
        <w:tblStyle w:val="TableGrid"/>
        <w:tblW w:w="9889" w:type="dxa"/>
        <w:tblLook w:val="04A0" w:firstRow="1" w:lastRow="0" w:firstColumn="1" w:lastColumn="0" w:noHBand="0" w:noVBand="1"/>
      </w:tblPr>
      <w:tblGrid>
        <w:gridCol w:w="5946"/>
        <w:gridCol w:w="1267"/>
        <w:gridCol w:w="1268"/>
        <w:gridCol w:w="1408"/>
      </w:tblGrid>
      <w:tr w:rsidR="00C33617" w:rsidRPr="00AD3CA3" w:rsidTr="00C33617">
        <w:tc>
          <w:tcPr>
            <w:tcW w:w="6062" w:type="dxa"/>
          </w:tcPr>
          <w:p w:rsidR="00C33617" w:rsidRPr="00AD3CA3" w:rsidRDefault="00C33617" w:rsidP="00802FDA">
            <w:pPr>
              <w:rPr>
                <w:b/>
                <w:sz w:val="24"/>
                <w:szCs w:val="24"/>
              </w:rPr>
            </w:pPr>
          </w:p>
        </w:tc>
        <w:tc>
          <w:tcPr>
            <w:tcW w:w="1276" w:type="dxa"/>
          </w:tcPr>
          <w:p w:rsidR="00C33617" w:rsidRPr="00AD3CA3" w:rsidRDefault="005643C0" w:rsidP="00802FDA">
            <w:pPr>
              <w:rPr>
                <w:b/>
                <w:sz w:val="24"/>
                <w:szCs w:val="24"/>
              </w:rPr>
            </w:pPr>
            <w:r w:rsidRPr="00AD3CA3">
              <w:rPr>
                <w:b/>
                <w:sz w:val="24"/>
                <w:szCs w:val="24"/>
              </w:rPr>
              <w:t xml:space="preserve">Remain </w:t>
            </w:r>
          </w:p>
        </w:tc>
        <w:tc>
          <w:tcPr>
            <w:tcW w:w="1275" w:type="dxa"/>
          </w:tcPr>
          <w:p w:rsidR="00C33617" w:rsidRPr="00AD3CA3" w:rsidRDefault="005643C0" w:rsidP="00802FDA">
            <w:pPr>
              <w:rPr>
                <w:b/>
                <w:sz w:val="24"/>
                <w:szCs w:val="24"/>
              </w:rPr>
            </w:pPr>
            <w:r w:rsidRPr="00AD3CA3">
              <w:rPr>
                <w:b/>
                <w:sz w:val="24"/>
                <w:szCs w:val="24"/>
              </w:rPr>
              <w:t xml:space="preserve">Remove </w:t>
            </w:r>
          </w:p>
        </w:tc>
        <w:tc>
          <w:tcPr>
            <w:tcW w:w="1276" w:type="dxa"/>
          </w:tcPr>
          <w:p w:rsidR="00C33617" w:rsidRPr="00AD3CA3" w:rsidRDefault="005643C0" w:rsidP="00802FDA">
            <w:pPr>
              <w:rPr>
                <w:b/>
                <w:sz w:val="24"/>
                <w:szCs w:val="24"/>
              </w:rPr>
            </w:pPr>
            <w:r w:rsidRPr="00AD3CA3">
              <w:rPr>
                <w:b/>
                <w:sz w:val="24"/>
                <w:szCs w:val="24"/>
              </w:rPr>
              <w:t>Additional information</w:t>
            </w:r>
          </w:p>
        </w:tc>
      </w:tr>
      <w:tr w:rsidR="00C33617" w:rsidTr="005643C0">
        <w:tc>
          <w:tcPr>
            <w:tcW w:w="6062" w:type="dxa"/>
            <w:shd w:val="clear" w:color="auto" w:fill="FF0000"/>
          </w:tcPr>
          <w:p w:rsidR="00C33617" w:rsidRDefault="00C33617" w:rsidP="00802FDA">
            <w:r>
              <w:rPr>
                <w:rFonts w:ascii="Helvetica" w:hAnsi="Helvetica" w:cs="Helvetica"/>
                <w:color w:val="444444"/>
                <w:sz w:val="21"/>
                <w:szCs w:val="21"/>
              </w:rPr>
              <w:t>Diethylcarbamazine Tablets.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5643C0">
        <w:tc>
          <w:tcPr>
            <w:tcW w:w="6062" w:type="dxa"/>
            <w:shd w:val="clear" w:color="auto" w:fill="FF0000"/>
          </w:tcPr>
          <w:p w:rsidR="00C33617" w:rsidRDefault="00C33617" w:rsidP="00802FDA">
            <w:r>
              <w:rPr>
                <w:rFonts w:ascii="Helvetica" w:hAnsi="Helvetica" w:cs="Helvetica"/>
                <w:color w:val="444444"/>
                <w:sz w:val="21"/>
                <w:szCs w:val="21"/>
              </w:rPr>
              <w:t>Ivermectin Tablets.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bl>
    <w:p w:rsidR="00C33617" w:rsidRDefault="00C33617" w:rsidP="00802FDA"/>
    <w:p w:rsidR="00C33617" w:rsidRDefault="00C33617"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5.5.7 Drugs for cutaneous larva migrans</w:t>
      </w:r>
    </w:p>
    <w:tbl>
      <w:tblPr>
        <w:tblStyle w:val="TableGrid"/>
        <w:tblW w:w="9889" w:type="dxa"/>
        <w:tblLook w:val="04A0" w:firstRow="1" w:lastRow="0" w:firstColumn="1" w:lastColumn="0" w:noHBand="0" w:noVBand="1"/>
      </w:tblPr>
      <w:tblGrid>
        <w:gridCol w:w="5944"/>
        <w:gridCol w:w="1268"/>
        <w:gridCol w:w="1269"/>
        <w:gridCol w:w="1408"/>
      </w:tblGrid>
      <w:tr w:rsidR="00C33617" w:rsidTr="00C16CDD">
        <w:tc>
          <w:tcPr>
            <w:tcW w:w="6062" w:type="dxa"/>
          </w:tcPr>
          <w:p w:rsidR="00C33617" w:rsidRDefault="00C33617" w:rsidP="00802FDA"/>
        </w:tc>
        <w:tc>
          <w:tcPr>
            <w:tcW w:w="1276" w:type="dxa"/>
          </w:tcPr>
          <w:p w:rsidR="00C33617" w:rsidRPr="00AD3CA3" w:rsidRDefault="005643C0" w:rsidP="00802FDA">
            <w:pPr>
              <w:rPr>
                <w:b/>
                <w:sz w:val="24"/>
                <w:szCs w:val="24"/>
              </w:rPr>
            </w:pPr>
            <w:r w:rsidRPr="00AD3CA3">
              <w:rPr>
                <w:b/>
                <w:sz w:val="24"/>
                <w:szCs w:val="24"/>
              </w:rPr>
              <w:t xml:space="preserve">Remain </w:t>
            </w:r>
          </w:p>
        </w:tc>
        <w:tc>
          <w:tcPr>
            <w:tcW w:w="1275" w:type="dxa"/>
          </w:tcPr>
          <w:p w:rsidR="00C33617" w:rsidRPr="00AD3CA3" w:rsidRDefault="005643C0" w:rsidP="00802FDA">
            <w:pPr>
              <w:rPr>
                <w:b/>
                <w:sz w:val="24"/>
                <w:szCs w:val="24"/>
              </w:rPr>
            </w:pPr>
            <w:r w:rsidRPr="00AD3CA3">
              <w:rPr>
                <w:b/>
                <w:sz w:val="24"/>
                <w:szCs w:val="24"/>
              </w:rPr>
              <w:t xml:space="preserve">Remove </w:t>
            </w:r>
          </w:p>
        </w:tc>
        <w:tc>
          <w:tcPr>
            <w:tcW w:w="1276" w:type="dxa"/>
          </w:tcPr>
          <w:p w:rsidR="00C33617" w:rsidRPr="00AD3CA3" w:rsidRDefault="005643C0" w:rsidP="00802FDA">
            <w:pPr>
              <w:rPr>
                <w:b/>
                <w:sz w:val="24"/>
                <w:szCs w:val="24"/>
              </w:rPr>
            </w:pPr>
            <w:r w:rsidRPr="00AD3CA3">
              <w:rPr>
                <w:b/>
                <w:sz w:val="24"/>
                <w:szCs w:val="24"/>
              </w:rPr>
              <w:t>Additional information</w:t>
            </w:r>
          </w:p>
        </w:tc>
      </w:tr>
      <w:tr w:rsidR="00C33617" w:rsidTr="005643C0">
        <w:tc>
          <w:tcPr>
            <w:tcW w:w="6062" w:type="dxa"/>
            <w:shd w:val="clear" w:color="auto" w:fill="FF0000"/>
          </w:tcPr>
          <w:p w:rsidR="00C33617" w:rsidRDefault="00C16CDD" w:rsidP="00802FDA">
            <w:r>
              <w:rPr>
                <w:rFonts w:ascii="Helvetica" w:hAnsi="Helvetica" w:cs="Helvetica"/>
                <w:color w:val="444444"/>
                <w:sz w:val="21"/>
                <w:szCs w:val="21"/>
              </w:rPr>
              <w:t>Albendazole Tablets.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5643C0">
        <w:tc>
          <w:tcPr>
            <w:tcW w:w="6062" w:type="dxa"/>
            <w:shd w:val="clear" w:color="auto" w:fill="FF0000"/>
          </w:tcPr>
          <w:p w:rsidR="00C33617" w:rsidRDefault="00C16CDD" w:rsidP="00802FDA">
            <w:r>
              <w:rPr>
                <w:rFonts w:ascii="Helvetica" w:hAnsi="Helvetica" w:cs="Helvetica"/>
                <w:color w:val="444444"/>
                <w:sz w:val="21"/>
                <w:szCs w:val="21"/>
              </w:rPr>
              <w:t>Ivermectin Tablets.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r w:rsidR="00C33617" w:rsidTr="005643C0">
        <w:tc>
          <w:tcPr>
            <w:tcW w:w="6062" w:type="dxa"/>
            <w:shd w:val="clear" w:color="auto" w:fill="FF0000"/>
          </w:tcPr>
          <w:p w:rsidR="00C33617" w:rsidRDefault="00C16CDD" w:rsidP="00802FDA">
            <w:proofErr w:type="spellStart"/>
            <w:r>
              <w:rPr>
                <w:rFonts w:ascii="Helvetica" w:hAnsi="Helvetica" w:cs="Helvetica"/>
                <w:color w:val="444444"/>
                <w:sz w:val="21"/>
                <w:szCs w:val="21"/>
              </w:rPr>
              <w:t>Tiabendazole</w:t>
            </w:r>
            <w:proofErr w:type="spellEnd"/>
            <w:r>
              <w:rPr>
                <w:rFonts w:ascii="Helvetica" w:hAnsi="Helvetica" w:cs="Helvetica"/>
                <w:color w:val="444444"/>
                <w:sz w:val="21"/>
                <w:szCs w:val="21"/>
              </w:rPr>
              <w:t xml:space="preserve"> Tablets. Hospital Only (U) (S)</w:t>
            </w:r>
          </w:p>
        </w:tc>
        <w:tc>
          <w:tcPr>
            <w:tcW w:w="1276" w:type="dxa"/>
          </w:tcPr>
          <w:p w:rsidR="00C33617" w:rsidRDefault="00C33617" w:rsidP="00802FDA"/>
        </w:tc>
        <w:tc>
          <w:tcPr>
            <w:tcW w:w="1275" w:type="dxa"/>
          </w:tcPr>
          <w:p w:rsidR="00C33617" w:rsidRDefault="00C33617" w:rsidP="00802FDA"/>
        </w:tc>
        <w:tc>
          <w:tcPr>
            <w:tcW w:w="1276" w:type="dxa"/>
          </w:tcPr>
          <w:p w:rsidR="00C33617" w:rsidRDefault="00C33617" w:rsidP="00802FDA"/>
        </w:tc>
      </w:tr>
    </w:tbl>
    <w:p w:rsidR="00C33617" w:rsidRDefault="00C33617" w:rsidP="00802FDA"/>
    <w:p w:rsidR="00C16CDD" w:rsidRDefault="00C16CDD" w:rsidP="00802FDA">
      <w:pPr>
        <w:rPr>
          <w:rStyle w:val="Strong"/>
          <w:rFonts w:ascii="Helvetica" w:hAnsi="Helvetica" w:cs="Helvetica"/>
          <w:color w:val="444444"/>
          <w:sz w:val="21"/>
          <w:szCs w:val="21"/>
        </w:rPr>
      </w:pPr>
      <w:r>
        <w:rPr>
          <w:rStyle w:val="Strong"/>
          <w:rFonts w:ascii="Helvetica" w:hAnsi="Helvetica" w:cs="Helvetica"/>
          <w:color w:val="444444"/>
          <w:sz w:val="21"/>
          <w:szCs w:val="21"/>
        </w:rPr>
        <w:t>5.5.8 Drugs for strongyloidiasis</w:t>
      </w:r>
    </w:p>
    <w:tbl>
      <w:tblPr>
        <w:tblStyle w:val="TableGrid"/>
        <w:tblW w:w="9889" w:type="dxa"/>
        <w:tblLook w:val="04A0" w:firstRow="1" w:lastRow="0" w:firstColumn="1" w:lastColumn="0" w:noHBand="0" w:noVBand="1"/>
      </w:tblPr>
      <w:tblGrid>
        <w:gridCol w:w="5940"/>
        <w:gridCol w:w="1268"/>
        <w:gridCol w:w="1268"/>
        <w:gridCol w:w="1413"/>
      </w:tblGrid>
      <w:tr w:rsidR="00C16CDD" w:rsidTr="00C16CDD">
        <w:tc>
          <w:tcPr>
            <w:tcW w:w="6062" w:type="dxa"/>
          </w:tcPr>
          <w:p w:rsidR="00C16CDD" w:rsidRDefault="00C16CDD" w:rsidP="00802FDA"/>
        </w:tc>
        <w:tc>
          <w:tcPr>
            <w:tcW w:w="1276" w:type="dxa"/>
          </w:tcPr>
          <w:p w:rsidR="00C16CDD" w:rsidRPr="00AD3CA3" w:rsidRDefault="007D7ADC" w:rsidP="00802FDA">
            <w:pPr>
              <w:rPr>
                <w:b/>
                <w:sz w:val="24"/>
                <w:szCs w:val="24"/>
              </w:rPr>
            </w:pPr>
            <w:r w:rsidRPr="00AD3CA3">
              <w:rPr>
                <w:b/>
                <w:sz w:val="24"/>
                <w:szCs w:val="24"/>
              </w:rPr>
              <w:t xml:space="preserve">Remain </w:t>
            </w:r>
          </w:p>
        </w:tc>
        <w:tc>
          <w:tcPr>
            <w:tcW w:w="1275" w:type="dxa"/>
          </w:tcPr>
          <w:p w:rsidR="00C16CDD" w:rsidRPr="00AD3CA3" w:rsidRDefault="007D7ADC" w:rsidP="00802FDA">
            <w:pPr>
              <w:rPr>
                <w:b/>
                <w:sz w:val="24"/>
                <w:szCs w:val="24"/>
              </w:rPr>
            </w:pPr>
            <w:r w:rsidRPr="00AD3CA3">
              <w:rPr>
                <w:b/>
                <w:sz w:val="24"/>
                <w:szCs w:val="24"/>
              </w:rPr>
              <w:t xml:space="preserve">Remove </w:t>
            </w:r>
          </w:p>
        </w:tc>
        <w:tc>
          <w:tcPr>
            <w:tcW w:w="1276" w:type="dxa"/>
          </w:tcPr>
          <w:p w:rsidR="00C16CDD" w:rsidRPr="00AD3CA3" w:rsidRDefault="007D7ADC" w:rsidP="00802FDA">
            <w:pPr>
              <w:rPr>
                <w:b/>
                <w:sz w:val="24"/>
                <w:szCs w:val="24"/>
              </w:rPr>
            </w:pPr>
            <w:r w:rsidRPr="00AD3CA3">
              <w:rPr>
                <w:b/>
                <w:sz w:val="24"/>
                <w:szCs w:val="24"/>
              </w:rPr>
              <w:t>Additional Information</w:t>
            </w:r>
          </w:p>
        </w:tc>
      </w:tr>
      <w:tr w:rsidR="00C16CDD" w:rsidTr="005643C0">
        <w:tc>
          <w:tcPr>
            <w:tcW w:w="6062" w:type="dxa"/>
            <w:shd w:val="clear" w:color="auto" w:fill="FF0000"/>
          </w:tcPr>
          <w:p w:rsidR="00C16CDD" w:rsidRDefault="00C16CDD" w:rsidP="00802FDA">
            <w:r>
              <w:rPr>
                <w:rFonts w:ascii="Helvetica" w:hAnsi="Helvetica" w:cs="Helvetica"/>
                <w:color w:val="444444"/>
                <w:sz w:val="21"/>
                <w:szCs w:val="21"/>
              </w:rPr>
              <w:t>Albendazole Tablets. Hospital Only (U) (S)</w:t>
            </w:r>
          </w:p>
        </w:tc>
        <w:tc>
          <w:tcPr>
            <w:tcW w:w="1276" w:type="dxa"/>
          </w:tcPr>
          <w:p w:rsidR="00C16CDD" w:rsidRDefault="00C16CDD" w:rsidP="00802FDA"/>
        </w:tc>
        <w:tc>
          <w:tcPr>
            <w:tcW w:w="1275" w:type="dxa"/>
          </w:tcPr>
          <w:p w:rsidR="00C16CDD" w:rsidRDefault="00C16CDD" w:rsidP="00802FDA"/>
        </w:tc>
        <w:tc>
          <w:tcPr>
            <w:tcW w:w="1276" w:type="dxa"/>
          </w:tcPr>
          <w:p w:rsidR="00C16CDD" w:rsidRDefault="00C16CDD" w:rsidP="00802FDA"/>
        </w:tc>
      </w:tr>
      <w:tr w:rsidR="00C16CDD" w:rsidTr="005643C0">
        <w:tc>
          <w:tcPr>
            <w:tcW w:w="6062" w:type="dxa"/>
            <w:shd w:val="clear" w:color="auto" w:fill="FF0000"/>
          </w:tcPr>
          <w:p w:rsidR="00C16CDD" w:rsidRDefault="00C16CDD" w:rsidP="00802FDA">
            <w:r>
              <w:rPr>
                <w:rFonts w:ascii="Helvetica" w:hAnsi="Helvetica" w:cs="Helvetica"/>
                <w:color w:val="444444"/>
                <w:sz w:val="21"/>
                <w:szCs w:val="21"/>
              </w:rPr>
              <w:t>Ivermectin Tablets. Hospital Only (U) (S)</w:t>
            </w:r>
          </w:p>
        </w:tc>
        <w:tc>
          <w:tcPr>
            <w:tcW w:w="1276" w:type="dxa"/>
          </w:tcPr>
          <w:p w:rsidR="00C16CDD" w:rsidRDefault="00C16CDD" w:rsidP="00802FDA"/>
        </w:tc>
        <w:tc>
          <w:tcPr>
            <w:tcW w:w="1275" w:type="dxa"/>
          </w:tcPr>
          <w:p w:rsidR="00C16CDD" w:rsidRDefault="00C16CDD" w:rsidP="00802FDA"/>
        </w:tc>
        <w:tc>
          <w:tcPr>
            <w:tcW w:w="1276" w:type="dxa"/>
          </w:tcPr>
          <w:p w:rsidR="00C16CDD" w:rsidRDefault="00C16CDD" w:rsidP="00802FDA"/>
        </w:tc>
      </w:tr>
      <w:tr w:rsidR="00C16CDD" w:rsidTr="005643C0">
        <w:tc>
          <w:tcPr>
            <w:tcW w:w="6062" w:type="dxa"/>
            <w:shd w:val="clear" w:color="auto" w:fill="FF0000"/>
          </w:tcPr>
          <w:p w:rsidR="00C16CDD" w:rsidRDefault="00C16CDD" w:rsidP="00802FDA">
            <w:proofErr w:type="spellStart"/>
            <w:r>
              <w:rPr>
                <w:rFonts w:ascii="Helvetica" w:hAnsi="Helvetica" w:cs="Helvetica"/>
                <w:color w:val="444444"/>
                <w:sz w:val="21"/>
                <w:szCs w:val="21"/>
              </w:rPr>
              <w:t>Tiabendazole</w:t>
            </w:r>
            <w:proofErr w:type="spellEnd"/>
            <w:r>
              <w:rPr>
                <w:rFonts w:ascii="Helvetica" w:hAnsi="Helvetica" w:cs="Helvetica"/>
                <w:color w:val="444444"/>
                <w:sz w:val="21"/>
                <w:szCs w:val="21"/>
              </w:rPr>
              <w:t xml:space="preserve"> Tablets. Hospital Only (U) (S)</w:t>
            </w:r>
          </w:p>
        </w:tc>
        <w:tc>
          <w:tcPr>
            <w:tcW w:w="1276" w:type="dxa"/>
          </w:tcPr>
          <w:p w:rsidR="00C16CDD" w:rsidRDefault="00C16CDD" w:rsidP="00802FDA"/>
        </w:tc>
        <w:tc>
          <w:tcPr>
            <w:tcW w:w="1275" w:type="dxa"/>
          </w:tcPr>
          <w:p w:rsidR="00C16CDD" w:rsidRDefault="00C16CDD" w:rsidP="00802FDA"/>
        </w:tc>
        <w:tc>
          <w:tcPr>
            <w:tcW w:w="1276" w:type="dxa"/>
          </w:tcPr>
          <w:p w:rsidR="00C16CDD" w:rsidRDefault="00C16CDD" w:rsidP="00802FDA"/>
        </w:tc>
      </w:tr>
    </w:tbl>
    <w:p w:rsidR="00C16CDD" w:rsidRDefault="00C16CDD" w:rsidP="00802FDA"/>
    <w:p w:rsidR="00C16CDD" w:rsidRDefault="00C16CDD" w:rsidP="00802FDA">
      <w:r>
        <w:rPr>
          <w:rFonts w:ascii="Helvetica" w:hAnsi="Helvetica" w:cs="Helvetica"/>
          <w:b/>
          <w:bCs/>
          <w:color w:val="444444"/>
          <w:sz w:val="27"/>
          <w:szCs w:val="27"/>
        </w:rPr>
        <w:t>Miscellaneous</w:t>
      </w:r>
    </w:p>
    <w:tbl>
      <w:tblPr>
        <w:tblStyle w:val="TableGrid"/>
        <w:tblW w:w="9889" w:type="dxa"/>
        <w:tblLook w:val="04A0" w:firstRow="1" w:lastRow="0" w:firstColumn="1" w:lastColumn="0" w:noHBand="0" w:noVBand="1"/>
      </w:tblPr>
      <w:tblGrid>
        <w:gridCol w:w="5972"/>
        <w:gridCol w:w="1250"/>
        <w:gridCol w:w="1254"/>
        <w:gridCol w:w="1413"/>
      </w:tblGrid>
      <w:tr w:rsidR="00C16CDD" w:rsidTr="00C16CDD">
        <w:tc>
          <w:tcPr>
            <w:tcW w:w="6062" w:type="dxa"/>
          </w:tcPr>
          <w:p w:rsidR="00C16CDD" w:rsidRDefault="00C16CDD" w:rsidP="00802FDA"/>
        </w:tc>
        <w:tc>
          <w:tcPr>
            <w:tcW w:w="1276" w:type="dxa"/>
          </w:tcPr>
          <w:p w:rsidR="00C16CDD" w:rsidRPr="00AD3CA3" w:rsidRDefault="007D7ADC" w:rsidP="00802FDA">
            <w:pPr>
              <w:rPr>
                <w:b/>
                <w:sz w:val="24"/>
                <w:szCs w:val="24"/>
              </w:rPr>
            </w:pPr>
            <w:r w:rsidRPr="00AD3CA3">
              <w:rPr>
                <w:b/>
                <w:sz w:val="24"/>
                <w:szCs w:val="24"/>
              </w:rPr>
              <w:t xml:space="preserve">Remain </w:t>
            </w:r>
          </w:p>
        </w:tc>
        <w:tc>
          <w:tcPr>
            <w:tcW w:w="1275" w:type="dxa"/>
          </w:tcPr>
          <w:p w:rsidR="00C16CDD" w:rsidRPr="00AD3CA3" w:rsidRDefault="007D7ADC" w:rsidP="00802FDA">
            <w:pPr>
              <w:rPr>
                <w:b/>
                <w:sz w:val="24"/>
                <w:szCs w:val="24"/>
              </w:rPr>
            </w:pPr>
            <w:r w:rsidRPr="00AD3CA3">
              <w:rPr>
                <w:b/>
                <w:sz w:val="24"/>
                <w:szCs w:val="24"/>
              </w:rPr>
              <w:t xml:space="preserve">Remove </w:t>
            </w:r>
          </w:p>
        </w:tc>
        <w:tc>
          <w:tcPr>
            <w:tcW w:w="1276" w:type="dxa"/>
          </w:tcPr>
          <w:p w:rsidR="00C16CDD" w:rsidRPr="00AD3CA3" w:rsidRDefault="007D7ADC" w:rsidP="00802FDA">
            <w:pPr>
              <w:rPr>
                <w:b/>
                <w:sz w:val="24"/>
                <w:szCs w:val="24"/>
              </w:rPr>
            </w:pPr>
            <w:r w:rsidRPr="00AD3CA3">
              <w:rPr>
                <w:b/>
                <w:sz w:val="24"/>
                <w:szCs w:val="24"/>
              </w:rPr>
              <w:t>Additional Information</w:t>
            </w:r>
          </w:p>
        </w:tc>
      </w:tr>
      <w:tr w:rsidR="00C16CDD" w:rsidTr="004A7DDF">
        <w:tc>
          <w:tcPr>
            <w:tcW w:w="6062" w:type="dxa"/>
            <w:shd w:val="clear" w:color="auto" w:fill="FF0000"/>
          </w:tcPr>
          <w:p w:rsidR="007D7ADC" w:rsidRDefault="00C16CDD" w:rsidP="00802FDA">
            <w:r>
              <w:rPr>
                <w:rFonts w:ascii="Helvetica" w:hAnsi="Helvetica" w:cs="Helvetica"/>
                <w:color w:val="444444"/>
                <w:sz w:val="21"/>
                <w:szCs w:val="21"/>
              </w:rPr>
              <w:t>Octenisan Antimicrobial wash. Hospital Only, Used in accordance with MRSA policy</w:t>
            </w:r>
          </w:p>
          <w:p w:rsidR="00C16CDD" w:rsidRPr="007D7ADC" w:rsidRDefault="007D7ADC" w:rsidP="007D7ADC">
            <w:pPr>
              <w:tabs>
                <w:tab w:val="left" w:pos="4825"/>
              </w:tabs>
            </w:pPr>
            <w:r>
              <w:tab/>
            </w:r>
          </w:p>
        </w:tc>
        <w:tc>
          <w:tcPr>
            <w:tcW w:w="1276" w:type="dxa"/>
          </w:tcPr>
          <w:p w:rsidR="00C16CDD" w:rsidRDefault="00C16CDD" w:rsidP="00802FDA"/>
        </w:tc>
        <w:tc>
          <w:tcPr>
            <w:tcW w:w="1275" w:type="dxa"/>
          </w:tcPr>
          <w:p w:rsidR="00C16CDD" w:rsidRDefault="00C16CDD" w:rsidP="00802FDA"/>
        </w:tc>
        <w:tc>
          <w:tcPr>
            <w:tcW w:w="1276" w:type="dxa"/>
          </w:tcPr>
          <w:p w:rsidR="00C16CDD" w:rsidRDefault="00C939F5" w:rsidP="00802FDA">
            <w:r>
              <w:t xml:space="preserve">Can </w:t>
            </w:r>
            <w:proofErr w:type="spellStart"/>
            <w:r>
              <w:t>gps</w:t>
            </w:r>
            <w:proofErr w:type="spellEnd"/>
            <w:r>
              <w:t xml:space="preserve"> prescribe in pre admission clinics </w:t>
            </w:r>
          </w:p>
        </w:tc>
      </w:tr>
      <w:tr w:rsidR="00C16CDD" w:rsidTr="007D7ADC">
        <w:tc>
          <w:tcPr>
            <w:tcW w:w="6062" w:type="dxa"/>
            <w:shd w:val="clear" w:color="auto" w:fill="FF0000"/>
          </w:tcPr>
          <w:p w:rsidR="00C16CDD" w:rsidRDefault="00C16CDD" w:rsidP="00802FDA">
            <w:r>
              <w:rPr>
                <w:rFonts w:ascii="Helvetica" w:hAnsi="Helvetica" w:cs="Helvetica"/>
                <w:color w:val="444444"/>
                <w:sz w:val="21"/>
                <w:szCs w:val="21"/>
              </w:rPr>
              <w:t>Prontoderm Gel Light. Hospital Only, Used in accordance with MRSA policy</w:t>
            </w:r>
          </w:p>
        </w:tc>
        <w:tc>
          <w:tcPr>
            <w:tcW w:w="1276" w:type="dxa"/>
          </w:tcPr>
          <w:p w:rsidR="00C16CDD" w:rsidRDefault="00C16CDD" w:rsidP="00802FDA"/>
        </w:tc>
        <w:tc>
          <w:tcPr>
            <w:tcW w:w="1275" w:type="dxa"/>
          </w:tcPr>
          <w:p w:rsidR="00C16CDD" w:rsidRDefault="00C16CDD" w:rsidP="00802FDA"/>
        </w:tc>
        <w:tc>
          <w:tcPr>
            <w:tcW w:w="1276" w:type="dxa"/>
          </w:tcPr>
          <w:p w:rsidR="00C16CDD" w:rsidRDefault="00C16CDD" w:rsidP="00802FDA"/>
        </w:tc>
      </w:tr>
      <w:tr w:rsidR="00C16CDD" w:rsidTr="007D7ADC">
        <w:tc>
          <w:tcPr>
            <w:tcW w:w="6062" w:type="dxa"/>
            <w:shd w:val="clear" w:color="auto" w:fill="FF0000"/>
          </w:tcPr>
          <w:p w:rsidR="00C16CDD" w:rsidRDefault="00C16CDD" w:rsidP="00802FDA">
            <w:proofErr w:type="spellStart"/>
            <w:r>
              <w:rPr>
                <w:rFonts w:ascii="Helvetica" w:hAnsi="Helvetica" w:cs="Helvetica"/>
                <w:color w:val="444444"/>
                <w:sz w:val="21"/>
                <w:szCs w:val="21"/>
              </w:rPr>
              <w:t>Prontosan</w:t>
            </w:r>
            <w:proofErr w:type="spellEnd"/>
            <w:r>
              <w:rPr>
                <w:rFonts w:ascii="Helvetica" w:hAnsi="Helvetica" w:cs="Helvetica"/>
                <w:color w:val="444444"/>
                <w:sz w:val="21"/>
                <w:szCs w:val="21"/>
              </w:rPr>
              <w:t xml:space="preserve"> Antimicrobial wash. Hospital Only, Used in accordance with MRSA policy</w:t>
            </w:r>
          </w:p>
        </w:tc>
        <w:tc>
          <w:tcPr>
            <w:tcW w:w="1276" w:type="dxa"/>
          </w:tcPr>
          <w:p w:rsidR="00C16CDD" w:rsidRDefault="00C16CDD" w:rsidP="00802FDA"/>
        </w:tc>
        <w:tc>
          <w:tcPr>
            <w:tcW w:w="1275" w:type="dxa"/>
          </w:tcPr>
          <w:p w:rsidR="00C16CDD" w:rsidRDefault="00C16CDD" w:rsidP="00802FDA"/>
        </w:tc>
        <w:tc>
          <w:tcPr>
            <w:tcW w:w="1276" w:type="dxa"/>
          </w:tcPr>
          <w:p w:rsidR="00C16CDD" w:rsidRDefault="00C16CDD" w:rsidP="00802FDA"/>
        </w:tc>
      </w:tr>
      <w:tr w:rsidR="00C16CDD" w:rsidTr="007D7ADC">
        <w:tc>
          <w:tcPr>
            <w:tcW w:w="6062" w:type="dxa"/>
            <w:shd w:val="clear" w:color="auto" w:fill="FF0000"/>
          </w:tcPr>
          <w:p w:rsidR="00C16CDD" w:rsidRDefault="00C16CDD" w:rsidP="00802FDA">
            <w:r>
              <w:rPr>
                <w:rFonts w:ascii="Helvetica" w:hAnsi="Helvetica" w:cs="Helvetica"/>
                <w:color w:val="444444"/>
                <w:sz w:val="21"/>
                <w:szCs w:val="21"/>
              </w:rPr>
              <w:t>Hibiscrub Plus. Hospital Only, Used in accordance with MRSA policy</w:t>
            </w:r>
          </w:p>
        </w:tc>
        <w:tc>
          <w:tcPr>
            <w:tcW w:w="1276" w:type="dxa"/>
          </w:tcPr>
          <w:p w:rsidR="00C16CDD" w:rsidRDefault="00C16CDD" w:rsidP="00802FDA"/>
        </w:tc>
        <w:tc>
          <w:tcPr>
            <w:tcW w:w="1275" w:type="dxa"/>
          </w:tcPr>
          <w:p w:rsidR="00C16CDD" w:rsidRDefault="00C16CDD" w:rsidP="00802FDA"/>
        </w:tc>
        <w:tc>
          <w:tcPr>
            <w:tcW w:w="1276" w:type="dxa"/>
          </w:tcPr>
          <w:p w:rsidR="00C16CDD" w:rsidRDefault="00C16CDD" w:rsidP="00802FDA"/>
        </w:tc>
      </w:tr>
    </w:tbl>
    <w:p w:rsidR="00C16CDD" w:rsidRDefault="00C16CDD" w:rsidP="00802FDA"/>
    <w:sectPr w:rsidR="00C16CDD">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toddart Bethan (ULHT)" w:date="2018-01-29T15:08:00Z" w:initials="SB(">
    <w:p w:rsidR="00D26B7C" w:rsidRDefault="00D26B7C">
      <w:pPr>
        <w:pStyle w:val="CommentText"/>
      </w:pPr>
      <w:r>
        <w:rPr>
          <w:rStyle w:val="CommentReference"/>
        </w:rPr>
        <w:annotationRef/>
      </w:r>
      <w:r>
        <w:t>And specific guidelines, e.g. neutropenic sepsis</w:t>
      </w:r>
    </w:p>
  </w:comment>
  <w:comment w:id="5" w:author="eMBED" w:date="2018-04-27T13:19:00Z" w:initials="e">
    <w:p w:rsidR="00D26B7C" w:rsidRDefault="00D26B7C">
      <w:pPr>
        <w:pStyle w:val="CommentText"/>
      </w:pPr>
      <w:r>
        <w:rPr>
          <w:rStyle w:val="CommentReference"/>
        </w:rPr>
        <w:annotationRef/>
      </w:r>
      <w:r>
        <w:t>Need to annotate that not first line AGREE PB</w:t>
      </w:r>
    </w:p>
  </w:comment>
  <w:comment w:id="6" w:author="eMBED" w:date="2018-04-27T13:19:00Z" w:initials="e">
    <w:p w:rsidR="00D26B7C" w:rsidRDefault="00D26B7C">
      <w:pPr>
        <w:pStyle w:val="CommentText"/>
      </w:pPr>
      <w:r>
        <w:rPr>
          <w:rStyle w:val="CommentReference"/>
        </w:rPr>
        <w:annotationRef/>
      </w:r>
      <w:r>
        <w:t xml:space="preserve">Can we annotate to say that this should not be used first line and that use should be in accordance with HPA / </w:t>
      </w:r>
      <w:proofErr w:type="gramStart"/>
      <w:r>
        <w:t>antimicrobial  guidelines</w:t>
      </w:r>
      <w:proofErr w:type="gramEnd"/>
      <w:r>
        <w:t xml:space="preserve">? OFTEN USED IF PENICILLIN ALLERGY PB </w:t>
      </w:r>
    </w:p>
  </w:comment>
  <w:comment w:id="7" w:author="Stoddart Bethan (ULHT)" w:date="2018-04-27T13:19:00Z" w:initials="SB(">
    <w:p w:rsidR="00D26B7C" w:rsidRDefault="00D26B7C">
      <w:pPr>
        <w:pStyle w:val="CommentText"/>
      </w:pPr>
      <w:r>
        <w:rPr>
          <w:rStyle w:val="CommentReference"/>
        </w:rPr>
        <w:annotationRef/>
      </w:r>
      <w:r>
        <w:t>Any scope for saying not first choice? YES FINE PB</w:t>
      </w:r>
    </w:p>
  </w:comment>
  <w:comment w:id="8" w:author="Stoddart Bethan (ULHT)" w:date="2018-01-29T15:11:00Z" w:initials="SB(">
    <w:p w:rsidR="00D26B7C" w:rsidRDefault="00D26B7C">
      <w:pPr>
        <w:pStyle w:val="CommentText"/>
      </w:pPr>
      <w:r>
        <w:rPr>
          <w:rStyle w:val="CommentReference"/>
        </w:rPr>
        <w:annotationRef/>
      </w:r>
      <w:r>
        <w:t>Also possibly for OPAT</w:t>
      </w:r>
    </w:p>
  </w:comment>
  <w:comment w:id="48" w:author="eMBED" w:date="2018-04-27T13:24:00Z" w:initials="e">
    <w:p w:rsidR="00D26B7C" w:rsidRDefault="00D26B7C">
      <w:pPr>
        <w:pStyle w:val="CommentText"/>
      </w:pPr>
      <w:r>
        <w:rPr>
          <w:rStyle w:val="CommentReference"/>
        </w:rPr>
        <w:annotationRef/>
      </w:r>
      <w:r>
        <w:t>Drugs for TB are not prescribed in primary care and prescribing remains with the commissioned service therefore all drugs in this section should be red AGREE</w:t>
      </w:r>
    </w:p>
  </w:comment>
  <w:comment w:id="66" w:author="Stoddart Bethan (ULHT)" w:date="2018-04-27T13:28:00Z" w:initials="SB(">
    <w:p w:rsidR="00D26B7C" w:rsidRDefault="00D26B7C">
      <w:pPr>
        <w:pStyle w:val="CommentText"/>
      </w:pPr>
      <w:r>
        <w:rPr>
          <w:rStyle w:val="CommentReference"/>
        </w:rPr>
        <w:annotationRef/>
      </w:r>
      <w:r>
        <w:t>Antimalarial prophylaxis ok, assuming guidelines followed. However, I don’t think that GPs should be treating malaria in the community without specialist advice. AGREE PB</w:t>
      </w:r>
      <w:proofErr w:type="gramStart"/>
      <w:r>
        <w:t>..</w:t>
      </w:r>
      <w:proofErr w:type="gramEnd"/>
      <w:r>
        <w:t xml:space="preserve"> </w:t>
      </w:r>
      <w:proofErr w:type="gramStart"/>
      <w:r>
        <w:t>?AMBER</w:t>
      </w:r>
      <w:proofErr w:type="gramEnd"/>
    </w:p>
  </w:comment>
  <w:comment w:id="70" w:author="Stoddart Bethan (ULHT)" w:date="2018-01-29T16:04:00Z" w:initials="SB(">
    <w:p w:rsidR="00D26B7C" w:rsidRDefault="00D26B7C">
      <w:pPr>
        <w:pStyle w:val="CommentText"/>
      </w:pPr>
      <w:r>
        <w:rPr>
          <w:rStyle w:val="CommentReference"/>
        </w:rPr>
        <w:annotationRef/>
      </w:r>
      <w:r>
        <w:t>Occasionally used for HIV pneumocystis prophylaxis, so maybe also on advice of HIV specialist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7C" w:rsidRDefault="00D26B7C" w:rsidP="00783465">
      <w:pPr>
        <w:spacing w:after="0" w:line="240" w:lineRule="auto"/>
      </w:pPr>
      <w:r>
        <w:separator/>
      </w:r>
    </w:p>
  </w:endnote>
  <w:endnote w:type="continuationSeparator" w:id="0">
    <w:p w:rsidR="00D26B7C" w:rsidRDefault="00D26B7C" w:rsidP="0078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C" w:rsidRDefault="00D26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C" w:rsidRDefault="00D26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C" w:rsidRDefault="00D26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7C" w:rsidRDefault="00D26B7C" w:rsidP="00783465">
      <w:pPr>
        <w:spacing w:after="0" w:line="240" w:lineRule="auto"/>
      </w:pPr>
      <w:r>
        <w:separator/>
      </w:r>
    </w:p>
  </w:footnote>
  <w:footnote w:type="continuationSeparator" w:id="0">
    <w:p w:rsidR="00D26B7C" w:rsidRDefault="00D26B7C" w:rsidP="00783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C" w:rsidRDefault="00D26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97477"/>
      <w:docPartObj>
        <w:docPartGallery w:val="Watermarks"/>
        <w:docPartUnique/>
      </w:docPartObj>
    </w:sdtPr>
    <w:sdtEndPr/>
    <w:sdtContent>
      <w:p w:rsidR="00D26B7C" w:rsidRDefault="007422D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C" w:rsidRDefault="00D26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2B9"/>
    <w:multiLevelType w:val="hybridMultilevel"/>
    <w:tmpl w:val="0838958E"/>
    <w:lvl w:ilvl="0" w:tplc="B1160E8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DA"/>
    <w:rsid w:val="000A6CCC"/>
    <w:rsid w:val="000A7746"/>
    <w:rsid w:val="00116818"/>
    <w:rsid w:val="00116995"/>
    <w:rsid w:val="00144249"/>
    <w:rsid w:val="0018521C"/>
    <w:rsid w:val="001A508B"/>
    <w:rsid w:val="001A7148"/>
    <w:rsid w:val="001A78B1"/>
    <w:rsid w:val="00240946"/>
    <w:rsid w:val="0029058C"/>
    <w:rsid w:val="0029517E"/>
    <w:rsid w:val="002C0D38"/>
    <w:rsid w:val="002D3724"/>
    <w:rsid w:val="002E4AC9"/>
    <w:rsid w:val="00447C2C"/>
    <w:rsid w:val="00454B0F"/>
    <w:rsid w:val="00491683"/>
    <w:rsid w:val="004A7DDF"/>
    <w:rsid w:val="004C2925"/>
    <w:rsid w:val="005643C0"/>
    <w:rsid w:val="0059482A"/>
    <w:rsid w:val="005B50BE"/>
    <w:rsid w:val="005E16C9"/>
    <w:rsid w:val="005F3CBF"/>
    <w:rsid w:val="005F7003"/>
    <w:rsid w:val="00603A28"/>
    <w:rsid w:val="00677762"/>
    <w:rsid w:val="00686093"/>
    <w:rsid w:val="006955D1"/>
    <w:rsid w:val="006961FC"/>
    <w:rsid w:val="00712A68"/>
    <w:rsid w:val="007422D7"/>
    <w:rsid w:val="0074414A"/>
    <w:rsid w:val="00764F6E"/>
    <w:rsid w:val="00775730"/>
    <w:rsid w:val="00783465"/>
    <w:rsid w:val="007D7ADC"/>
    <w:rsid w:val="00802FDA"/>
    <w:rsid w:val="00826A51"/>
    <w:rsid w:val="00827AAC"/>
    <w:rsid w:val="009101D3"/>
    <w:rsid w:val="00967F92"/>
    <w:rsid w:val="0098622A"/>
    <w:rsid w:val="009C2DAA"/>
    <w:rsid w:val="00A11B75"/>
    <w:rsid w:val="00A14FD2"/>
    <w:rsid w:val="00A26F68"/>
    <w:rsid w:val="00A4315F"/>
    <w:rsid w:val="00A519E3"/>
    <w:rsid w:val="00A73415"/>
    <w:rsid w:val="00A753C1"/>
    <w:rsid w:val="00AA379F"/>
    <w:rsid w:val="00AC5038"/>
    <w:rsid w:val="00AC756B"/>
    <w:rsid w:val="00AD3CA3"/>
    <w:rsid w:val="00AE3999"/>
    <w:rsid w:val="00B46465"/>
    <w:rsid w:val="00B87DD8"/>
    <w:rsid w:val="00B96DE7"/>
    <w:rsid w:val="00C16CDD"/>
    <w:rsid w:val="00C33617"/>
    <w:rsid w:val="00C33801"/>
    <w:rsid w:val="00C377D8"/>
    <w:rsid w:val="00C745A6"/>
    <w:rsid w:val="00C779EF"/>
    <w:rsid w:val="00C939F5"/>
    <w:rsid w:val="00CC18BD"/>
    <w:rsid w:val="00D00CAC"/>
    <w:rsid w:val="00D26B7C"/>
    <w:rsid w:val="00D37437"/>
    <w:rsid w:val="00D60357"/>
    <w:rsid w:val="00D63AF0"/>
    <w:rsid w:val="00EA5D0F"/>
    <w:rsid w:val="00F34113"/>
    <w:rsid w:val="00F76BBD"/>
    <w:rsid w:val="00FE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2FDA"/>
    <w:rPr>
      <w:b/>
      <w:bCs/>
    </w:rPr>
  </w:style>
  <w:style w:type="character" w:styleId="Hyperlink">
    <w:name w:val="Hyperlink"/>
    <w:basedOn w:val="DefaultParagraphFont"/>
    <w:uiPriority w:val="99"/>
    <w:semiHidden/>
    <w:unhideWhenUsed/>
    <w:rsid w:val="00A73415"/>
    <w:rPr>
      <w:color w:val="21759B"/>
      <w:u w:val="single"/>
    </w:rPr>
  </w:style>
  <w:style w:type="paragraph" w:styleId="ListParagraph">
    <w:name w:val="List Paragraph"/>
    <w:basedOn w:val="Normal"/>
    <w:uiPriority w:val="34"/>
    <w:qFormat/>
    <w:rsid w:val="00A519E3"/>
    <w:pPr>
      <w:ind w:left="720"/>
      <w:contextualSpacing/>
    </w:pPr>
  </w:style>
  <w:style w:type="paragraph" w:styleId="BalloonText">
    <w:name w:val="Balloon Text"/>
    <w:basedOn w:val="Normal"/>
    <w:link w:val="BalloonTextChar"/>
    <w:uiPriority w:val="99"/>
    <w:semiHidden/>
    <w:unhideWhenUsed/>
    <w:rsid w:val="007D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DC"/>
    <w:rPr>
      <w:rFonts w:ascii="Tahoma" w:hAnsi="Tahoma" w:cs="Tahoma"/>
      <w:sz w:val="16"/>
      <w:szCs w:val="16"/>
    </w:rPr>
  </w:style>
  <w:style w:type="paragraph" w:styleId="Header">
    <w:name w:val="header"/>
    <w:basedOn w:val="Normal"/>
    <w:link w:val="HeaderChar"/>
    <w:uiPriority w:val="99"/>
    <w:unhideWhenUsed/>
    <w:rsid w:val="0078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65"/>
  </w:style>
  <w:style w:type="paragraph" w:styleId="Footer">
    <w:name w:val="footer"/>
    <w:basedOn w:val="Normal"/>
    <w:link w:val="FooterChar"/>
    <w:uiPriority w:val="99"/>
    <w:unhideWhenUsed/>
    <w:rsid w:val="0078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65"/>
  </w:style>
  <w:style w:type="character" w:styleId="CommentReference">
    <w:name w:val="annotation reference"/>
    <w:basedOn w:val="DefaultParagraphFont"/>
    <w:uiPriority w:val="99"/>
    <w:semiHidden/>
    <w:unhideWhenUsed/>
    <w:rsid w:val="005F7003"/>
    <w:rPr>
      <w:sz w:val="16"/>
      <w:szCs w:val="16"/>
    </w:rPr>
  </w:style>
  <w:style w:type="paragraph" w:styleId="CommentText">
    <w:name w:val="annotation text"/>
    <w:basedOn w:val="Normal"/>
    <w:link w:val="CommentTextChar"/>
    <w:uiPriority w:val="99"/>
    <w:semiHidden/>
    <w:unhideWhenUsed/>
    <w:rsid w:val="005F7003"/>
    <w:pPr>
      <w:spacing w:line="240" w:lineRule="auto"/>
    </w:pPr>
    <w:rPr>
      <w:sz w:val="20"/>
      <w:szCs w:val="20"/>
    </w:rPr>
  </w:style>
  <w:style w:type="character" w:customStyle="1" w:styleId="CommentTextChar">
    <w:name w:val="Comment Text Char"/>
    <w:basedOn w:val="DefaultParagraphFont"/>
    <w:link w:val="CommentText"/>
    <w:uiPriority w:val="99"/>
    <w:semiHidden/>
    <w:rsid w:val="005F7003"/>
    <w:rPr>
      <w:sz w:val="20"/>
      <w:szCs w:val="20"/>
    </w:rPr>
  </w:style>
  <w:style w:type="paragraph" w:styleId="CommentSubject">
    <w:name w:val="annotation subject"/>
    <w:basedOn w:val="CommentText"/>
    <w:next w:val="CommentText"/>
    <w:link w:val="CommentSubjectChar"/>
    <w:uiPriority w:val="99"/>
    <w:semiHidden/>
    <w:unhideWhenUsed/>
    <w:rsid w:val="005F7003"/>
    <w:rPr>
      <w:b/>
      <w:bCs/>
    </w:rPr>
  </w:style>
  <w:style w:type="character" w:customStyle="1" w:styleId="CommentSubjectChar">
    <w:name w:val="Comment Subject Char"/>
    <w:basedOn w:val="CommentTextChar"/>
    <w:link w:val="CommentSubject"/>
    <w:uiPriority w:val="99"/>
    <w:semiHidden/>
    <w:rsid w:val="005F70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2FDA"/>
    <w:rPr>
      <w:b/>
      <w:bCs/>
    </w:rPr>
  </w:style>
  <w:style w:type="character" w:styleId="Hyperlink">
    <w:name w:val="Hyperlink"/>
    <w:basedOn w:val="DefaultParagraphFont"/>
    <w:uiPriority w:val="99"/>
    <w:semiHidden/>
    <w:unhideWhenUsed/>
    <w:rsid w:val="00A73415"/>
    <w:rPr>
      <w:color w:val="21759B"/>
      <w:u w:val="single"/>
    </w:rPr>
  </w:style>
  <w:style w:type="paragraph" w:styleId="ListParagraph">
    <w:name w:val="List Paragraph"/>
    <w:basedOn w:val="Normal"/>
    <w:uiPriority w:val="34"/>
    <w:qFormat/>
    <w:rsid w:val="00A519E3"/>
    <w:pPr>
      <w:ind w:left="720"/>
      <w:contextualSpacing/>
    </w:pPr>
  </w:style>
  <w:style w:type="paragraph" w:styleId="BalloonText">
    <w:name w:val="Balloon Text"/>
    <w:basedOn w:val="Normal"/>
    <w:link w:val="BalloonTextChar"/>
    <w:uiPriority w:val="99"/>
    <w:semiHidden/>
    <w:unhideWhenUsed/>
    <w:rsid w:val="007D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DC"/>
    <w:rPr>
      <w:rFonts w:ascii="Tahoma" w:hAnsi="Tahoma" w:cs="Tahoma"/>
      <w:sz w:val="16"/>
      <w:szCs w:val="16"/>
    </w:rPr>
  </w:style>
  <w:style w:type="paragraph" w:styleId="Header">
    <w:name w:val="header"/>
    <w:basedOn w:val="Normal"/>
    <w:link w:val="HeaderChar"/>
    <w:uiPriority w:val="99"/>
    <w:unhideWhenUsed/>
    <w:rsid w:val="0078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65"/>
  </w:style>
  <w:style w:type="paragraph" w:styleId="Footer">
    <w:name w:val="footer"/>
    <w:basedOn w:val="Normal"/>
    <w:link w:val="FooterChar"/>
    <w:uiPriority w:val="99"/>
    <w:unhideWhenUsed/>
    <w:rsid w:val="0078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65"/>
  </w:style>
  <w:style w:type="character" w:styleId="CommentReference">
    <w:name w:val="annotation reference"/>
    <w:basedOn w:val="DefaultParagraphFont"/>
    <w:uiPriority w:val="99"/>
    <w:semiHidden/>
    <w:unhideWhenUsed/>
    <w:rsid w:val="005F7003"/>
    <w:rPr>
      <w:sz w:val="16"/>
      <w:szCs w:val="16"/>
    </w:rPr>
  </w:style>
  <w:style w:type="paragraph" w:styleId="CommentText">
    <w:name w:val="annotation text"/>
    <w:basedOn w:val="Normal"/>
    <w:link w:val="CommentTextChar"/>
    <w:uiPriority w:val="99"/>
    <w:semiHidden/>
    <w:unhideWhenUsed/>
    <w:rsid w:val="005F7003"/>
    <w:pPr>
      <w:spacing w:line="240" w:lineRule="auto"/>
    </w:pPr>
    <w:rPr>
      <w:sz w:val="20"/>
      <w:szCs w:val="20"/>
    </w:rPr>
  </w:style>
  <w:style w:type="character" w:customStyle="1" w:styleId="CommentTextChar">
    <w:name w:val="Comment Text Char"/>
    <w:basedOn w:val="DefaultParagraphFont"/>
    <w:link w:val="CommentText"/>
    <w:uiPriority w:val="99"/>
    <w:semiHidden/>
    <w:rsid w:val="005F7003"/>
    <w:rPr>
      <w:sz w:val="20"/>
      <w:szCs w:val="20"/>
    </w:rPr>
  </w:style>
  <w:style w:type="paragraph" w:styleId="CommentSubject">
    <w:name w:val="annotation subject"/>
    <w:basedOn w:val="CommentText"/>
    <w:next w:val="CommentText"/>
    <w:link w:val="CommentSubjectChar"/>
    <w:uiPriority w:val="99"/>
    <w:semiHidden/>
    <w:unhideWhenUsed/>
    <w:rsid w:val="005F7003"/>
    <w:rPr>
      <w:b/>
      <w:bCs/>
    </w:rPr>
  </w:style>
  <w:style w:type="character" w:customStyle="1" w:styleId="CommentSubjectChar">
    <w:name w:val="Comment Subject Char"/>
    <w:basedOn w:val="CommentTextChar"/>
    <w:link w:val="CommentSubject"/>
    <w:uiPriority w:val="99"/>
    <w:semiHidden/>
    <w:rsid w:val="005F7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075">
      <w:bodyDiv w:val="1"/>
      <w:marLeft w:val="0"/>
      <w:marRight w:val="0"/>
      <w:marTop w:val="0"/>
      <w:marBottom w:val="0"/>
      <w:divBdr>
        <w:top w:val="none" w:sz="0" w:space="0" w:color="auto"/>
        <w:left w:val="none" w:sz="0" w:space="0" w:color="auto"/>
        <w:bottom w:val="none" w:sz="0" w:space="0" w:color="auto"/>
        <w:right w:val="none" w:sz="0" w:space="0" w:color="auto"/>
      </w:divBdr>
      <w:divsChild>
        <w:div w:id="744034559">
          <w:marLeft w:val="0"/>
          <w:marRight w:val="0"/>
          <w:marTop w:val="0"/>
          <w:marBottom w:val="0"/>
          <w:divBdr>
            <w:top w:val="none" w:sz="0" w:space="0" w:color="auto"/>
            <w:left w:val="none" w:sz="0" w:space="0" w:color="auto"/>
            <w:bottom w:val="none" w:sz="0" w:space="0" w:color="auto"/>
            <w:right w:val="none" w:sz="0" w:space="0" w:color="auto"/>
          </w:divBdr>
          <w:divsChild>
            <w:div w:id="39129804">
              <w:marLeft w:val="0"/>
              <w:marRight w:val="0"/>
              <w:marTop w:val="0"/>
              <w:marBottom w:val="0"/>
              <w:divBdr>
                <w:top w:val="none" w:sz="0" w:space="0" w:color="auto"/>
                <w:left w:val="none" w:sz="0" w:space="0" w:color="auto"/>
                <w:bottom w:val="none" w:sz="0" w:space="0" w:color="auto"/>
                <w:right w:val="none" w:sz="0" w:space="0" w:color="auto"/>
              </w:divBdr>
              <w:divsChild>
                <w:div w:id="352614121">
                  <w:marLeft w:val="0"/>
                  <w:marRight w:val="0"/>
                  <w:marTop w:val="360"/>
                  <w:marBottom w:val="0"/>
                  <w:divBdr>
                    <w:top w:val="none" w:sz="0" w:space="0" w:color="auto"/>
                    <w:left w:val="none" w:sz="0" w:space="0" w:color="auto"/>
                    <w:bottom w:val="none" w:sz="0" w:space="0" w:color="auto"/>
                    <w:right w:val="none" w:sz="0" w:space="0" w:color="auto"/>
                  </w:divBdr>
                  <w:divsChild>
                    <w:div w:id="246840412">
                      <w:marLeft w:val="0"/>
                      <w:marRight w:val="0"/>
                      <w:marTop w:val="0"/>
                      <w:marBottom w:val="0"/>
                      <w:divBdr>
                        <w:top w:val="none" w:sz="0" w:space="0" w:color="auto"/>
                        <w:left w:val="none" w:sz="0" w:space="0" w:color="auto"/>
                        <w:bottom w:val="none" w:sz="0" w:space="0" w:color="auto"/>
                        <w:right w:val="none" w:sz="0" w:space="0" w:color="auto"/>
                      </w:divBdr>
                      <w:divsChild>
                        <w:div w:id="2058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4071">
      <w:bodyDiv w:val="1"/>
      <w:marLeft w:val="0"/>
      <w:marRight w:val="0"/>
      <w:marTop w:val="0"/>
      <w:marBottom w:val="0"/>
      <w:divBdr>
        <w:top w:val="none" w:sz="0" w:space="0" w:color="auto"/>
        <w:left w:val="none" w:sz="0" w:space="0" w:color="auto"/>
        <w:bottom w:val="none" w:sz="0" w:space="0" w:color="auto"/>
        <w:right w:val="none" w:sz="0" w:space="0" w:color="auto"/>
      </w:divBdr>
      <w:divsChild>
        <w:div w:id="714160176">
          <w:marLeft w:val="0"/>
          <w:marRight w:val="0"/>
          <w:marTop w:val="0"/>
          <w:marBottom w:val="0"/>
          <w:divBdr>
            <w:top w:val="none" w:sz="0" w:space="0" w:color="auto"/>
            <w:left w:val="none" w:sz="0" w:space="0" w:color="auto"/>
            <w:bottom w:val="none" w:sz="0" w:space="0" w:color="auto"/>
            <w:right w:val="none" w:sz="0" w:space="0" w:color="auto"/>
          </w:divBdr>
          <w:divsChild>
            <w:div w:id="1903053186">
              <w:marLeft w:val="0"/>
              <w:marRight w:val="0"/>
              <w:marTop w:val="0"/>
              <w:marBottom w:val="0"/>
              <w:divBdr>
                <w:top w:val="none" w:sz="0" w:space="0" w:color="auto"/>
                <w:left w:val="none" w:sz="0" w:space="0" w:color="auto"/>
                <w:bottom w:val="none" w:sz="0" w:space="0" w:color="auto"/>
                <w:right w:val="none" w:sz="0" w:space="0" w:color="auto"/>
              </w:divBdr>
              <w:divsChild>
                <w:div w:id="1571237050">
                  <w:marLeft w:val="0"/>
                  <w:marRight w:val="0"/>
                  <w:marTop w:val="360"/>
                  <w:marBottom w:val="0"/>
                  <w:divBdr>
                    <w:top w:val="none" w:sz="0" w:space="0" w:color="auto"/>
                    <w:left w:val="none" w:sz="0" w:space="0" w:color="auto"/>
                    <w:bottom w:val="none" w:sz="0" w:space="0" w:color="auto"/>
                    <w:right w:val="none" w:sz="0" w:space="0" w:color="auto"/>
                  </w:divBdr>
                  <w:divsChild>
                    <w:div w:id="95251306">
                      <w:marLeft w:val="0"/>
                      <w:marRight w:val="0"/>
                      <w:marTop w:val="0"/>
                      <w:marBottom w:val="0"/>
                      <w:divBdr>
                        <w:top w:val="none" w:sz="0" w:space="0" w:color="auto"/>
                        <w:left w:val="none" w:sz="0" w:space="0" w:color="auto"/>
                        <w:bottom w:val="none" w:sz="0" w:space="0" w:color="auto"/>
                        <w:right w:val="none" w:sz="0" w:space="0" w:color="auto"/>
                      </w:divBdr>
                      <w:divsChild>
                        <w:div w:id="848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18048">
      <w:bodyDiv w:val="1"/>
      <w:marLeft w:val="0"/>
      <w:marRight w:val="0"/>
      <w:marTop w:val="0"/>
      <w:marBottom w:val="0"/>
      <w:divBdr>
        <w:top w:val="none" w:sz="0" w:space="0" w:color="auto"/>
        <w:left w:val="none" w:sz="0" w:space="0" w:color="auto"/>
        <w:bottom w:val="none" w:sz="0" w:space="0" w:color="auto"/>
        <w:right w:val="none" w:sz="0" w:space="0" w:color="auto"/>
      </w:divBdr>
      <w:divsChild>
        <w:div w:id="2026512120">
          <w:marLeft w:val="0"/>
          <w:marRight w:val="0"/>
          <w:marTop w:val="0"/>
          <w:marBottom w:val="0"/>
          <w:divBdr>
            <w:top w:val="none" w:sz="0" w:space="0" w:color="auto"/>
            <w:left w:val="none" w:sz="0" w:space="0" w:color="auto"/>
            <w:bottom w:val="none" w:sz="0" w:space="0" w:color="auto"/>
            <w:right w:val="none" w:sz="0" w:space="0" w:color="auto"/>
          </w:divBdr>
          <w:divsChild>
            <w:div w:id="1545561185">
              <w:marLeft w:val="0"/>
              <w:marRight w:val="0"/>
              <w:marTop w:val="0"/>
              <w:marBottom w:val="0"/>
              <w:divBdr>
                <w:top w:val="none" w:sz="0" w:space="0" w:color="auto"/>
                <w:left w:val="none" w:sz="0" w:space="0" w:color="auto"/>
                <w:bottom w:val="none" w:sz="0" w:space="0" w:color="auto"/>
                <w:right w:val="none" w:sz="0" w:space="0" w:color="auto"/>
              </w:divBdr>
              <w:divsChild>
                <w:div w:id="1233006174">
                  <w:marLeft w:val="0"/>
                  <w:marRight w:val="0"/>
                  <w:marTop w:val="360"/>
                  <w:marBottom w:val="0"/>
                  <w:divBdr>
                    <w:top w:val="none" w:sz="0" w:space="0" w:color="auto"/>
                    <w:left w:val="none" w:sz="0" w:space="0" w:color="auto"/>
                    <w:bottom w:val="none" w:sz="0" w:space="0" w:color="auto"/>
                    <w:right w:val="none" w:sz="0" w:space="0" w:color="auto"/>
                  </w:divBdr>
                  <w:divsChild>
                    <w:div w:id="1402023504">
                      <w:marLeft w:val="0"/>
                      <w:marRight w:val="0"/>
                      <w:marTop w:val="0"/>
                      <w:marBottom w:val="0"/>
                      <w:divBdr>
                        <w:top w:val="none" w:sz="0" w:space="0" w:color="auto"/>
                        <w:left w:val="none" w:sz="0" w:space="0" w:color="auto"/>
                        <w:bottom w:val="none" w:sz="0" w:space="0" w:color="auto"/>
                        <w:right w:val="none" w:sz="0" w:space="0" w:color="auto"/>
                      </w:divBdr>
                      <w:divsChild>
                        <w:div w:id="1861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2502">
      <w:bodyDiv w:val="1"/>
      <w:marLeft w:val="0"/>
      <w:marRight w:val="0"/>
      <w:marTop w:val="0"/>
      <w:marBottom w:val="0"/>
      <w:divBdr>
        <w:top w:val="none" w:sz="0" w:space="0" w:color="auto"/>
        <w:left w:val="none" w:sz="0" w:space="0" w:color="auto"/>
        <w:bottom w:val="none" w:sz="0" w:space="0" w:color="auto"/>
        <w:right w:val="none" w:sz="0" w:space="0" w:color="auto"/>
      </w:divBdr>
      <w:divsChild>
        <w:div w:id="189227860">
          <w:marLeft w:val="0"/>
          <w:marRight w:val="0"/>
          <w:marTop w:val="0"/>
          <w:marBottom w:val="0"/>
          <w:divBdr>
            <w:top w:val="none" w:sz="0" w:space="0" w:color="auto"/>
            <w:left w:val="none" w:sz="0" w:space="0" w:color="auto"/>
            <w:bottom w:val="none" w:sz="0" w:space="0" w:color="auto"/>
            <w:right w:val="none" w:sz="0" w:space="0" w:color="auto"/>
          </w:divBdr>
          <w:divsChild>
            <w:div w:id="151532598">
              <w:marLeft w:val="0"/>
              <w:marRight w:val="0"/>
              <w:marTop w:val="0"/>
              <w:marBottom w:val="0"/>
              <w:divBdr>
                <w:top w:val="none" w:sz="0" w:space="0" w:color="auto"/>
                <w:left w:val="none" w:sz="0" w:space="0" w:color="auto"/>
                <w:bottom w:val="none" w:sz="0" w:space="0" w:color="auto"/>
                <w:right w:val="none" w:sz="0" w:space="0" w:color="auto"/>
              </w:divBdr>
              <w:divsChild>
                <w:div w:id="743256771">
                  <w:marLeft w:val="0"/>
                  <w:marRight w:val="0"/>
                  <w:marTop w:val="360"/>
                  <w:marBottom w:val="0"/>
                  <w:divBdr>
                    <w:top w:val="none" w:sz="0" w:space="0" w:color="auto"/>
                    <w:left w:val="none" w:sz="0" w:space="0" w:color="auto"/>
                    <w:bottom w:val="none" w:sz="0" w:space="0" w:color="auto"/>
                    <w:right w:val="none" w:sz="0" w:space="0" w:color="auto"/>
                  </w:divBdr>
                  <w:divsChild>
                    <w:div w:id="1761681007">
                      <w:marLeft w:val="0"/>
                      <w:marRight w:val="0"/>
                      <w:marTop w:val="0"/>
                      <w:marBottom w:val="0"/>
                      <w:divBdr>
                        <w:top w:val="none" w:sz="0" w:space="0" w:color="auto"/>
                        <w:left w:val="none" w:sz="0" w:space="0" w:color="auto"/>
                        <w:bottom w:val="none" w:sz="0" w:space="0" w:color="auto"/>
                        <w:right w:val="none" w:sz="0" w:space="0" w:color="auto"/>
                      </w:divBdr>
                      <w:divsChild>
                        <w:div w:id="1013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28735">
      <w:bodyDiv w:val="1"/>
      <w:marLeft w:val="0"/>
      <w:marRight w:val="0"/>
      <w:marTop w:val="0"/>
      <w:marBottom w:val="0"/>
      <w:divBdr>
        <w:top w:val="none" w:sz="0" w:space="0" w:color="auto"/>
        <w:left w:val="none" w:sz="0" w:space="0" w:color="auto"/>
        <w:bottom w:val="none" w:sz="0" w:space="0" w:color="auto"/>
        <w:right w:val="none" w:sz="0" w:space="0" w:color="auto"/>
      </w:divBdr>
      <w:divsChild>
        <w:div w:id="1381632225">
          <w:marLeft w:val="0"/>
          <w:marRight w:val="0"/>
          <w:marTop w:val="0"/>
          <w:marBottom w:val="0"/>
          <w:divBdr>
            <w:top w:val="none" w:sz="0" w:space="0" w:color="auto"/>
            <w:left w:val="none" w:sz="0" w:space="0" w:color="auto"/>
            <w:bottom w:val="none" w:sz="0" w:space="0" w:color="auto"/>
            <w:right w:val="none" w:sz="0" w:space="0" w:color="auto"/>
          </w:divBdr>
          <w:divsChild>
            <w:div w:id="1730111074">
              <w:marLeft w:val="0"/>
              <w:marRight w:val="0"/>
              <w:marTop w:val="0"/>
              <w:marBottom w:val="0"/>
              <w:divBdr>
                <w:top w:val="none" w:sz="0" w:space="0" w:color="auto"/>
                <w:left w:val="none" w:sz="0" w:space="0" w:color="auto"/>
                <w:bottom w:val="none" w:sz="0" w:space="0" w:color="auto"/>
                <w:right w:val="none" w:sz="0" w:space="0" w:color="auto"/>
              </w:divBdr>
              <w:divsChild>
                <w:div w:id="1808472652">
                  <w:marLeft w:val="0"/>
                  <w:marRight w:val="0"/>
                  <w:marTop w:val="360"/>
                  <w:marBottom w:val="0"/>
                  <w:divBdr>
                    <w:top w:val="none" w:sz="0" w:space="0" w:color="auto"/>
                    <w:left w:val="none" w:sz="0" w:space="0" w:color="auto"/>
                    <w:bottom w:val="none" w:sz="0" w:space="0" w:color="auto"/>
                    <w:right w:val="none" w:sz="0" w:space="0" w:color="auto"/>
                  </w:divBdr>
                  <w:divsChild>
                    <w:div w:id="1411587404">
                      <w:marLeft w:val="0"/>
                      <w:marRight w:val="0"/>
                      <w:marTop w:val="0"/>
                      <w:marBottom w:val="0"/>
                      <w:divBdr>
                        <w:top w:val="none" w:sz="0" w:space="0" w:color="auto"/>
                        <w:left w:val="none" w:sz="0" w:space="0" w:color="auto"/>
                        <w:bottom w:val="none" w:sz="0" w:space="0" w:color="auto"/>
                        <w:right w:val="none" w:sz="0" w:space="0" w:color="auto"/>
                      </w:divBdr>
                      <w:divsChild>
                        <w:div w:id="14618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6675">
      <w:bodyDiv w:val="1"/>
      <w:marLeft w:val="0"/>
      <w:marRight w:val="0"/>
      <w:marTop w:val="0"/>
      <w:marBottom w:val="0"/>
      <w:divBdr>
        <w:top w:val="none" w:sz="0" w:space="0" w:color="auto"/>
        <w:left w:val="none" w:sz="0" w:space="0" w:color="auto"/>
        <w:bottom w:val="none" w:sz="0" w:space="0" w:color="auto"/>
        <w:right w:val="none" w:sz="0" w:space="0" w:color="auto"/>
      </w:divBdr>
    </w:div>
    <w:div w:id="1094784748">
      <w:bodyDiv w:val="1"/>
      <w:marLeft w:val="0"/>
      <w:marRight w:val="0"/>
      <w:marTop w:val="0"/>
      <w:marBottom w:val="0"/>
      <w:divBdr>
        <w:top w:val="none" w:sz="0" w:space="0" w:color="auto"/>
        <w:left w:val="none" w:sz="0" w:space="0" w:color="auto"/>
        <w:bottom w:val="none" w:sz="0" w:space="0" w:color="auto"/>
        <w:right w:val="none" w:sz="0" w:space="0" w:color="auto"/>
      </w:divBdr>
      <w:divsChild>
        <w:div w:id="2009403591">
          <w:marLeft w:val="0"/>
          <w:marRight w:val="0"/>
          <w:marTop w:val="0"/>
          <w:marBottom w:val="0"/>
          <w:divBdr>
            <w:top w:val="none" w:sz="0" w:space="0" w:color="auto"/>
            <w:left w:val="none" w:sz="0" w:space="0" w:color="auto"/>
            <w:bottom w:val="none" w:sz="0" w:space="0" w:color="auto"/>
            <w:right w:val="none" w:sz="0" w:space="0" w:color="auto"/>
          </w:divBdr>
          <w:divsChild>
            <w:div w:id="371855511">
              <w:marLeft w:val="0"/>
              <w:marRight w:val="0"/>
              <w:marTop w:val="0"/>
              <w:marBottom w:val="0"/>
              <w:divBdr>
                <w:top w:val="none" w:sz="0" w:space="0" w:color="auto"/>
                <w:left w:val="none" w:sz="0" w:space="0" w:color="auto"/>
                <w:bottom w:val="none" w:sz="0" w:space="0" w:color="auto"/>
                <w:right w:val="none" w:sz="0" w:space="0" w:color="auto"/>
              </w:divBdr>
              <w:divsChild>
                <w:div w:id="73212534">
                  <w:marLeft w:val="0"/>
                  <w:marRight w:val="0"/>
                  <w:marTop w:val="360"/>
                  <w:marBottom w:val="0"/>
                  <w:divBdr>
                    <w:top w:val="none" w:sz="0" w:space="0" w:color="auto"/>
                    <w:left w:val="none" w:sz="0" w:space="0" w:color="auto"/>
                    <w:bottom w:val="none" w:sz="0" w:space="0" w:color="auto"/>
                    <w:right w:val="none" w:sz="0" w:space="0" w:color="auto"/>
                  </w:divBdr>
                  <w:divsChild>
                    <w:div w:id="1414427106">
                      <w:marLeft w:val="0"/>
                      <w:marRight w:val="0"/>
                      <w:marTop w:val="0"/>
                      <w:marBottom w:val="0"/>
                      <w:divBdr>
                        <w:top w:val="none" w:sz="0" w:space="0" w:color="auto"/>
                        <w:left w:val="none" w:sz="0" w:space="0" w:color="auto"/>
                        <w:bottom w:val="none" w:sz="0" w:space="0" w:color="auto"/>
                        <w:right w:val="none" w:sz="0" w:space="0" w:color="auto"/>
                      </w:divBdr>
                      <w:divsChild>
                        <w:div w:id="2665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5184">
      <w:bodyDiv w:val="1"/>
      <w:marLeft w:val="0"/>
      <w:marRight w:val="0"/>
      <w:marTop w:val="0"/>
      <w:marBottom w:val="0"/>
      <w:divBdr>
        <w:top w:val="none" w:sz="0" w:space="0" w:color="auto"/>
        <w:left w:val="none" w:sz="0" w:space="0" w:color="auto"/>
        <w:bottom w:val="none" w:sz="0" w:space="0" w:color="auto"/>
        <w:right w:val="none" w:sz="0" w:space="0" w:color="auto"/>
      </w:divBdr>
      <w:divsChild>
        <w:div w:id="143201791">
          <w:marLeft w:val="0"/>
          <w:marRight w:val="0"/>
          <w:marTop w:val="0"/>
          <w:marBottom w:val="0"/>
          <w:divBdr>
            <w:top w:val="none" w:sz="0" w:space="0" w:color="auto"/>
            <w:left w:val="none" w:sz="0" w:space="0" w:color="auto"/>
            <w:bottom w:val="none" w:sz="0" w:space="0" w:color="auto"/>
            <w:right w:val="none" w:sz="0" w:space="0" w:color="auto"/>
          </w:divBdr>
          <w:divsChild>
            <w:div w:id="820267881">
              <w:marLeft w:val="0"/>
              <w:marRight w:val="0"/>
              <w:marTop w:val="0"/>
              <w:marBottom w:val="0"/>
              <w:divBdr>
                <w:top w:val="none" w:sz="0" w:space="0" w:color="auto"/>
                <w:left w:val="none" w:sz="0" w:space="0" w:color="auto"/>
                <w:bottom w:val="none" w:sz="0" w:space="0" w:color="auto"/>
                <w:right w:val="none" w:sz="0" w:space="0" w:color="auto"/>
              </w:divBdr>
              <w:divsChild>
                <w:div w:id="1811970214">
                  <w:marLeft w:val="0"/>
                  <w:marRight w:val="0"/>
                  <w:marTop w:val="360"/>
                  <w:marBottom w:val="0"/>
                  <w:divBdr>
                    <w:top w:val="none" w:sz="0" w:space="0" w:color="auto"/>
                    <w:left w:val="none" w:sz="0" w:space="0" w:color="auto"/>
                    <w:bottom w:val="none" w:sz="0" w:space="0" w:color="auto"/>
                    <w:right w:val="none" w:sz="0" w:space="0" w:color="auto"/>
                  </w:divBdr>
                  <w:divsChild>
                    <w:div w:id="593364421">
                      <w:marLeft w:val="0"/>
                      <w:marRight w:val="0"/>
                      <w:marTop w:val="0"/>
                      <w:marBottom w:val="0"/>
                      <w:divBdr>
                        <w:top w:val="none" w:sz="0" w:space="0" w:color="auto"/>
                        <w:left w:val="none" w:sz="0" w:space="0" w:color="auto"/>
                        <w:bottom w:val="none" w:sz="0" w:space="0" w:color="auto"/>
                        <w:right w:val="none" w:sz="0" w:space="0" w:color="auto"/>
                      </w:divBdr>
                      <w:divsChild>
                        <w:div w:id="16943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7125">
      <w:bodyDiv w:val="1"/>
      <w:marLeft w:val="0"/>
      <w:marRight w:val="0"/>
      <w:marTop w:val="0"/>
      <w:marBottom w:val="0"/>
      <w:divBdr>
        <w:top w:val="none" w:sz="0" w:space="0" w:color="auto"/>
        <w:left w:val="none" w:sz="0" w:space="0" w:color="auto"/>
        <w:bottom w:val="none" w:sz="0" w:space="0" w:color="auto"/>
        <w:right w:val="none" w:sz="0" w:space="0" w:color="auto"/>
      </w:divBdr>
      <w:divsChild>
        <w:div w:id="147941346">
          <w:marLeft w:val="0"/>
          <w:marRight w:val="0"/>
          <w:marTop w:val="0"/>
          <w:marBottom w:val="0"/>
          <w:divBdr>
            <w:top w:val="none" w:sz="0" w:space="0" w:color="auto"/>
            <w:left w:val="none" w:sz="0" w:space="0" w:color="auto"/>
            <w:bottom w:val="none" w:sz="0" w:space="0" w:color="auto"/>
            <w:right w:val="none" w:sz="0" w:space="0" w:color="auto"/>
          </w:divBdr>
          <w:divsChild>
            <w:div w:id="1012339783">
              <w:marLeft w:val="0"/>
              <w:marRight w:val="0"/>
              <w:marTop w:val="0"/>
              <w:marBottom w:val="0"/>
              <w:divBdr>
                <w:top w:val="none" w:sz="0" w:space="0" w:color="auto"/>
                <w:left w:val="none" w:sz="0" w:space="0" w:color="auto"/>
                <w:bottom w:val="none" w:sz="0" w:space="0" w:color="auto"/>
                <w:right w:val="none" w:sz="0" w:space="0" w:color="auto"/>
              </w:divBdr>
              <w:divsChild>
                <w:div w:id="1287002242">
                  <w:marLeft w:val="0"/>
                  <w:marRight w:val="0"/>
                  <w:marTop w:val="360"/>
                  <w:marBottom w:val="0"/>
                  <w:divBdr>
                    <w:top w:val="none" w:sz="0" w:space="0" w:color="auto"/>
                    <w:left w:val="none" w:sz="0" w:space="0" w:color="auto"/>
                    <w:bottom w:val="none" w:sz="0" w:space="0" w:color="auto"/>
                    <w:right w:val="none" w:sz="0" w:space="0" w:color="auto"/>
                  </w:divBdr>
                  <w:divsChild>
                    <w:div w:id="269515083">
                      <w:marLeft w:val="0"/>
                      <w:marRight w:val="0"/>
                      <w:marTop w:val="0"/>
                      <w:marBottom w:val="0"/>
                      <w:divBdr>
                        <w:top w:val="none" w:sz="0" w:space="0" w:color="auto"/>
                        <w:left w:val="none" w:sz="0" w:space="0" w:color="auto"/>
                        <w:bottom w:val="none" w:sz="0" w:space="0" w:color="auto"/>
                        <w:right w:val="none" w:sz="0" w:space="0" w:color="auto"/>
                      </w:divBdr>
                      <w:divsChild>
                        <w:div w:id="18022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yperlink" Target="https://www.nice.org.uk/guidance/ta15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ice.org.uk/guidance/ta365"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www.nice.org.uk/guidance/ta337" TargetMode="External"/><Relationship Id="rId25" Type="http://schemas.openxmlformats.org/officeDocument/2006/relationships/hyperlink" Target="https://www.nice.org.uk/guidance/ta2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nice.org.uk/guidance/ta36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s://www.nice.org.uk/guidance/ta10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s://www.nice.org.uk/guidance/ta75" TargetMode="External"/><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s://www.nice.org.uk/guidance/ta36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s://www.nice.org.uk/guidance/ta366"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DEF6-A1DF-47D4-B74C-74B6A161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Aliya Turk</cp:lastModifiedBy>
  <cp:revision>3</cp:revision>
  <cp:lastPrinted>2018-07-06T12:09:00Z</cp:lastPrinted>
  <dcterms:created xsi:type="dcterms:W3CDTF">2018-06-15T12:14:00Z</dcterms:created>
  <dcterms:modified xsi:type="dcterms:W3CDTF">2018-07-06T12:10:00Z</dcterms:modified>
</cp:coreProperties>
</file>