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14:anchorId="0B302448" wp14:editId="50EC9BBF">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4C230A" w:rsidP="000F7B04">
      <w:pPr>
        <w:pStyle w:val="NoSpacing"/>
        <w:jc w:val="center"/>
        <w:rPr>
          <w:rFonts w:ascii="Arial" w:hAnsi="Arial" w:cs="Arial"/>
          <w:b/>
          <w:bCs/>
          <w:sz w:val="24"/>
          <w:szCs w:val="24"/>
        </w:rPr>
      </w:pPr>
      <w:r>
        <w:rPr>
          <w:rFonts w:ascii="Arial" w:hAnsi="Arial" w:cs="Arial"/>
          <w:b/>
          <w:bCs/>
          <w:sz w:val="24"/>
          <w:szCs w:val="24"/>
        </w:rPr>
        <w:t>17 August 2017</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031EC4">
        <w:rPr>
          <w:rFonts w:ascii="Arial" w:hAnsi="Arial" w:cs="Arial"/>
          <w:b/>
          <w:bCs/>
          <w:sz w:val="24"/>
          <w:szCs w:val="24"/>
        </w:rPr>
        <w:t>Main Meeting Room</w:t>
      </w:r>
      <w:r w:rsidR="006A0078">
        <w:rPr>
          <w:rFonts w:ascii="Arial" w:hAnsi="Arial" w:cs="Arial"/>
          <w:b/>
          <w:bCs/>
          <w:sz w:val="24"/>
          <w:szCs w:val="24"/>
        </w:rPr>
        <w:t>, Freshney Green</w:t>
      </w:r>
      <w:r w:rsidR="006F78EA">
        <w:rPr>
          <w:rFonts w:ascii="Arial" w:hAnsi="Arial" w:cs="Arial"/>
          <w:b/>
          <w:bCs/>
          <w:sz w:val="24"/>
          <w:szCs w:val="24"/>
        </w:rPr>
        <w:t>, Grimsby</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Default="009B631F" w:rsidP="00937929">
      <w:pPr>
        <w:pStyle w:val="NoSpacing"/>
        <w:spacing w:line="276" w:lineRule="auto"/>
        <w:jc w:val="both"/>
        <w:rPr>
          <w:rFonts w:ascii="Arial" w:hAnsi="Arial" w:cs="Arial"/>
          <w:bCs/>
          <w:sz w:val="20"/>
          <w:szCs w:val="20"/>
        </w:rPr>
      </w:pPr>
    </w:p>
    <w:p w:rsidR="006A0078" w:rsidRPr="002051AB" w:rsidRDefault="006A0078" w:rsidP="006A0078">
      <w:pPr>
        <w:pStyle w:val="NoSpacing"/>
        <w:spacing w:line="276" w:lineRule="auto"/>
        <w:jc w:val="both"/>
        <w:rPr>
          <w:rFonts w:ascii="Arial" w:hAnsi="Arial" w:cs="Arial"/>
        </w:rPr>
      </w:pPr>
      <w:r w:rsidRPr="002051AB">
        <w:rPr>
          <w:rFonts w:ascii="Arial" w:hAnsi="Arial" w:cs="Arial"/>
        </w:rPr>
        <w:t>Paul Fieldhouse (PF) -  Chief Pharmacist &amp; Clinical Lead for Medicines Optimisation (NLaG) (Chair)</w:t>
      </w:r>
    </w:p>
    <w:p w:rsidR="001A0988" w:rsidRPr="002051AB" w:rsidRDefault="001A0988" w:rsidP="006A0078">
      <w:pPr>
        <w:pStyle w:val="NoSpacing"/>
        <w:spacing w:line="276" w:lineRule="auto"/>
        <w:jc w:val="both"/>
        <w:rPr>
          <w:rFonts w:ascii="Arial" w:hAnsi="Arial" w:cs="Arial"/>
        </w:rPr>
      </w:pPr>
      <w:r w:rsidRPr="002051AB">
        <w:rPr>
          <w:rFonts w:ascii="Arial" w:hAnsi="Arial" w:cs="Arial"/>
        </w:rPr>
        <w:t xml:space="preserve">Dr Rana Ahmad (RA) – Prescribing Lead (North </w:t>
      </w:r>
      <w:proofErr w:type="spellStart"/>
      <w:r w:rsidRPr="002051AB">
        <w:rPr>
          <w:rFonts w:ascii="Arial" w:hAnsi="Arial" w:cs="Arial"/>
        </w:rPr>
        <w:t>Lincs</w:t>
      </w:r>
      <w:proofErr w:type="spellEnd"/>
      <w:r w:rsidRPr="002051AB">
        <w:rPr>
          <w:rFonts w:ascii="Arial" w:hAnsi="Arial" w:cs="Arial"/>
        </w:rPr>
        <w:t>)</w:t>
      </w:r>
    </w:p>
    <w:p w:rsidR="005453C7" w:rsidRPr="002051AB" w:rsidRDefault="005453C7" w:rsidP="005453C7">
      <w:pPr>
        <w:pStyle w:val="NoSpacing"/>
        <w:spacing w:line="276" w:lineRule="auto"/>
        <w:jc w:val="both"/>
        <w:rPr>
          <w:rFonts w:ascii="Arial" w:hAnsi="Arial" w:cs="Arial"/>
        </w:rPr>
      </w:pPr>
      <w:r w:rsidRPr="002051AB">
        <w:rPr>
          <w:rFonts w:ascii="Arial" w:hAnsi="Arial" w:cs="Arial"/>
        </w:rPr>
        <w:t>Dr Chathley, General Practitioner (North East Lincs)</w:t>
      </w:r>
    </w:p>
    <w:p w:rsidR="00E43C3B" w:rsidRPr="002051AB" w:rsidRDefault="00E43C3B" w:rsidP="006A0078">
      <w:pPr>
        <w:pStyle w:val="NoSpacing"/>
        <w:spacing w:line="276" w:lineRule="auto"/>
        <w:jc w:val="both"/>
        <w:rPr>
          <w:rFonts w:ascii="Arial" w:hAnsi="Arial" w:cs="Arial"/>
        </w:rPr>
      </w:pPr>
      <w:r w:rsidRPr="002051AB">
        <w:rPr>
          <w:rFonts w:ascii="Arial" w:hAnsi="Arial" w:cs="Arial"/>
        </w:rPr>
        <w:t>Janet Clark (JC) – LPC Pharmacist Representative</w:t>
      </w:r>
    </w:p>
    <w:p w:rsidR="002F2E74" w:rsidRPr="002051AB" w:rsidRDefault="002F2E74" w:rsidP="002F2E74">
      <w:pPr>
        <w:pStyle w:val="NoSpacing"/>
        <w:spacing w:line="276" w:lineRule="auto"/>
        <w:jc w:val="both"/>
        <w:rPr>
          <w:rFonts w:ascii="Arial" w:hAnsi="Arial" w:cs="Arial"/>
        </w:rPr>
      </w:pPr>
      <w:r w:rsidRPr="002051AB">
        <w:rPr>
          <w:rFonts w:ascii="Arial" w:hAnsi="Arial" w:cs="Arial"/>
        </w:rPr>
        <w:t xml:space="preserve">Jim Devlin (JD) – Medicines and Therapeutics Committee Chairman (NLaG) </w:t>
      </w:r>
    </w:p>
    <w:p w:rsidR="006965B0" w:rsidRPr="002051AB" w:rsidRDefault="006A0078" w:rsidP="006A0078">
      <w:pPr>
        <w:pStyle w:val="NoSpacing"/>
        <w:jc w:val="both"/>
        <w:rPr>
          <w:rFonts w:ascii="Arial" w:hAnsi="Arial" w:cs="Arial"/>
        </w:rPr>
      </w:pPr>
      <w:r w:rsidRPr="002051AB">
        <w:rPr>
          <w:rFonts w:ascii="Arial" w:hAnsi="Arial" w:cs="Arial"/>
        </w:rPr>
        <w:t>Paulash Haider (PH) - Procurement Pharmacist (NLaG)</w:t>
      </w:r>
    </w:p>
    <w:p w:rsidR="00D57A3E" w:rsidRPr="002051AB" w:rsidRDefault="00D57A3E" w:rsidP="006A0078">
      <w:pPr>
        <w:pStyle w:val="NoSpacing"/>
        <w:jc w:val="both"/>
        <w:rPr>
          <w:rFonts w:ascii="Arial" w:hAnsi="Arial" w:cs="Arial"/>
        </w:rPr>
      </w:pPr>
      <w:r w:rsidRPr="002051AB">
        <w:rPr>
          <w:rFonts w:ascii="Arial" w:hAnsi="Arial" w:cs="Arial"/>
        </w:rPr>
        <w:t>John Harper (JH) – Care Plus Group – deputising for Sarah Spooner</w:t>
      </w:r>
    </w:p>
    <w:p w:rsidR="002F2E74" w:rsidRPr="002051AB" w:rsidRDefault="00E43C3B" w:rsidP="002F2E74">
      <w:pPr>
        <w:pStyle w:val="NoSpacing"/>
        <w:spacing w:line="276" w:lineRule="auto"/>
        <w:jc w:val="both"/>
        <w:rPr>
          <w:rFonts w:ascii="Arial" w:hAnsi="Arial" w:cs="Arial"/>
        </w:rPr>
      </w:pPr>
      <w:r w:rsidRPr="002051AB">
        <w:rPr>
          <w:rFonts w:ascii="Arial" w:hAnsi="Arial" w:cs="Arial"/>
        </w:rPr>
        <w:t>Eddie McCabe (EMc) – Assistant Director of Finance, Contracts &amp; Procurement (NECS)</w:t>
      </w:r>
    </w:p>
    <w:p w:rsidR="005F7921" w:rsidRPr="002051AB" w:rsidRDefault="005F7921" w:rsidP="005F7921">
      <w:pPr>
        <w:pStyle w:val="NoSpacing"/>
        <w:spacing w:line="276" w:lineRule="auto"/>
        <w:jc w:val="both"/>
        <w:rPr>
          <w:rFonts w:ascii="Arial" w:hAnsi="Arial" w:cs="Arial"/>
        </w:rPr>
      </w:pPr>
      <w:r w:rsidRPr="002051AB">
        <w:rPr>
          <w:rFonts w:ascii="Arial" w:hAnsi="Arial" w:cs="Arial"/>
        </w:rPr>
        <w:t>Rachel Staniforth (RS) – Senior Pharmacist, North East Lincolnshire (NECS)</w:t>
      </w:r>
    </w:p>
    <w:p w:rsidR="00766E20" w:rsidRPr="002051AB" w:rsidRDefault="009B631F" w:rsidP="00937929">
      <w:pPr>
        <w:pStyle w:val="NoSpacing"/>
        <w:spacing w:line="276" w:lineRule="auto"/>
        <w:jc w:val="both"/>
        <w:rPr>
          <w:rFonts w:ascii="Arial" w:hAnsi="Arial" w:cs="Arial"/>
          <w:bCs/>
        </w:rPr>
      </w:pPr>
      <w:r w:rsidRPr="002051AB">
        <w:rPr>
          <w:rFonts w:ascii="Arial" w:hAnsi="Arial" w:cs="Arial"/>
          <w:bCs/>
        </w:rPr>
        <w:t>Mrs Aliya Turk (AT) – Professional Secretary APC</w:t>
      </w:r>
    </w:p>
    <w:p w:rsidR="004C230A" w:rsidRPr="002051AB" w:rsidRDefault="004C230A" w:rsidP="004C230A">
      <w:pPr>
        <w:pStyle w:val="NoSpacing"/>
        <w:jc w:val="both"/>
        <w:rPr>
          <w:rFonts w:ascii="Arial" w:hAnsi="Arial" w:cs="Arial"/>
        </w:rPr>
      </w:pPr>
      <w:r w:rsidRPr="002051AB">
        <w:rPr>
          <w:rFonts w:ascii="Arial" w:hAnsi="Arial" w:cs="Arial"/>
        </w:rPr>
        <w:t>Margaret Henry (MH) - North East Lincolnshire Community Representative for Prescribing</w:t>
      </w:r>
    </w:p>
    <w:p w:rsidR="004C230A" w:rsidRPr="002051AB" w:rsidRDefault="004C230A" w:rsidP="004C230A">
      <w:pPr>
        <w:pStyle w:val="NoSpacing"/>
        <w:spacing w:line="276" w:lineRule="auto"/>
        <w:jc w:val="both"/>
        <w:rPr>
          <w:rFonts w:ascii="Arial" w:hAnsi="Arial" w:cs="Arial"/>
        </w:rPr>
      </w:pPr>
      <w:r w:rsidRPr="002051AB">
        <w:rPr>
          <w:rFonts w:ascii="Arial" w:hAnsi="Arial" w:cs="Arial"/>
        </w:rPr>
        <w:t>Hazel Tait (HT) -  Assistant Contracts Manager (NLaG)</w:t>
      </w:r>
    </w:p>
    <w:p w:rsidR="002051AB" w:rsidRPr="002051AB" w:rsidRDefault="002051AB" w:rsidP="002051AB">
      <w:pPr>
        <w:pStyle w:val="NoSpacing"/>
        <w:spacing w:line="276" w:lineRule="auto"/>
        <w:jc w:val="both"/>
        <w:rPr>
          <w:rFonts w:ascii="Arial" w:hAnsi="Arial" w:cs="Arial"/>
        </w:rPr>
      </w:pPr>
      <w:r w:rsidRPr="002051AB">
        <w:rPr>
          <w:rFonts w:ascii="Arial" w:hAnsi="Arial" w:cs="Arial"/>
        </w:rPr>
        <w:t xml:space="preserve">Alex </w:t>
      </w:r>
      <w:proofErr w:type="spellStart"/>
      <w:r w:rsidRPr="002051AB">
        <w:rPr>
          <w:rFonts w:ascii="Arial" w:hAnsi="Arial" w:cs="Arial"/>
        </w:rPr>
        <w:t>Molyneux</w:t>
      </w:r>
      <w:proofErr w:type="spellEnd"/>
      <w:r w:rsidRPr="002051AB">
        <w:rPr>
          <w:rFonts w:ascii="Arial" w:hAnsi="Arial" w:cs="Arial"/>
        </w:rPr>
        <w:t xml:space="preserve"> (AM) – Pharmacist, North East Lincolnshire (NECS)</w:t>
      </w:r>
    </w:p>
    <w:p w:rsidR="004C230A" w:rsidRPr="002051AB" w:rsidRDefault="002051AB" w:rsidP="00937929">
      <w:pPr>
        <w:pStyle w:val="NoSpacing"/>
        <w:spacing w:line="276" w:lineRule="auto"/>
        <w:jc w:val="both"/>
        <w:rPr>
          <w:rFonts w:ascii="Arial" w:hAnsi="Arial" w:cs="Arial"/>
          <w:bCs/>
          <w:szCs w:val="20"/>
        </w:rPr>
      </w:pPr>
      <w:r w:rsidRPr="002051AB">
        <w:rPr>
          <w:rFonts w:ascii="Arial" w:hAnsi="Arial" w:cs="Arial"/>
          <w:bCs/>
          <w:szCs w:val="20"/>
        </w:rPr>
        <w:t xml:space="preserve">Dr Anand – </w:t>
      </w:r>
      <w:r w:rsidRPr="002051AB">
        <w:rPr>
          <w:rFonts w:ascii="Arial" w:hAnsi="Arial" w:cs="Arial"/>
        </w:rPr>
        <w:t xml:space="preserve">General Practitioner (North </w:t>
      </w:r>
      <w:proofErr w:type="spellStart"/>
      <w:r w:rsidRPr="002051AB">
        <w:rPr>
          <w:rFonts w:ascii="Arial" w:hAnsi="Arial" w:cs="Arial"/>
        </w:rPr>
        <w:t>Lincs</w:t>
      </w:r>
      <w:proofErr w:type="spellEnd"/>
      <w:r w:rsidRPr="002051AB">
        <w:rPr>
          <w:rFonts w:ascii="Arial" w:hAnsi="Arial" w:cs="Arial"/>
        </w:rPr>
        <w:t>)</w:t>
      </w:r>
    </w:p>
    <w:p w:rsidR="00196259" w:rsidRDefault="00196259" w:rsidP="00937929">
      <w:pPr>
        <w:pStyle w:val="NoSpacing"/>
        <w:spacing w:line="276" w:lineRule="auto"/>
        <w:jc w:val="both"/>
        <w:rPr>
          <w:rFonts w:ascii="Arial" w:hAnsi="Arial" w:cs="Arial"/>
          <w:bCs/>
          <w:sz w:val="20"/>
          <w:szCs w:val="20"/>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4C230A" w:rsidP="000F7B04">
      <w:pPr>
        <w:pStyle w:val="NoSpacing"/>
        <w:rPr>
          <w:rFonts w:ascii="Arial" w:hAnsi="Arial" w:cs="Arial"/>
        </w:rPr>
      </w:pPr>
      <w:r>
        <w:rPr>
          <w:rFonts w:ascii="Arial" w:hAnsi="Arial" w:cs="Arial"/>
        </w:rPr>
        <w:t>Bryony Franks, Pharmacy Administrator (NL&amp;G)</w:t>
      </w:r>
    </w:p>
    <w:p w:rsidR="009B631F" w:rsidRDefault="009B631F" w:rsidP="000F7B04">
      <w:pPr>
        <w:pStyle w:val="NoSpacing"/>
        <w:rPr>
          <w:rFonts w:ascii="Arial" w:hAnsi="Arial" w:cs="Arial"/>
          <w:sz w:val="20"/>
          <w:szCs w:val="20"/>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D57A3E" w:rsidRPr="002051AB" w:rsidRDefault="00D57A3E" w:rsidP="00D57A3E">
      <w:pPr>
        <w:pStyle w:val="NoSpacing"/>
        <w:spacing w:line="276" w:lineRule="auto"/>
        <w:jc w:val="both"/>
        <w:rPr>
          <w:rFonts w:ascii="Arial" w:hAnsi="Arial" w:cs="Arial"/>
        </w:rPr>
      </w:pPr>
      <w:r w:rsidRPr="002051AB">
        <w:rPr>
          <w:rFonts w:ascii="Arial" w:hAnsi="Arial" w:cs="Arial"/>
        </w:rPr>
        <w:t>Tara Filby (TF) – Chief Nurse (NLaG)</w:t>
      </w:r>
    </w:p>
    <w:p w:rsidR="00D57A3E" w:rsidRPr="002051AB" w:rsidRDefault="00D57A3E" w:rsidP="00D57A3E">
      <w:pPr>
        <w:pStyle w:val="NoSpacing"/>
        <w:spacing w:line="276" w:lineRule="auto"/>
        <w:jc w:val="both"/>
        <w:rPr>
          <w:rFonts w:ascii="Arial" w:hAnsi="Arial" w:cs="Arial"/>
        </w:rPr>
      </w:pPr>
      <w:r w:rsidRPr="002051AB">
        <w:rPr>
          <w:rFonts w:ascii="Arial" w:hAnsi="Arial" w:cs="Arial"/>
        </w:rPr>
        <w:t xml:space="preserve">Andy Karvot (AK) – Consultant Pharmacist Antimicrobials (NLaG) </w:t>
      </w:r>
    </w:p>
    <w:p w:rsidR="00D57A3E" w:rsidRPr="002051AB" w:rsidRDefault="00D57A3E" w:rsidP="00D57A3E">
      <w:pPr>
        <w:pStyle w:val="NoSpacing"/>
        <w:spacing w:line="276" w:lineRule="auto"/>
        <w:jc w:val="both"/>
        <w:rPr>
          <w:rFonts w:ascii="Arial" w:hAnsi="Arial" w:cs="Arial"/>
        </w:rPr>
      </w:pPr>
      <w:r w:rsidRPr="002051AB">
        <w:rPr>
          <w:rFonts w:ascii="Arial" w:hAnsi="Arial" w:cs="Arial"/>
        </w:rPr>
        <w:t>Gemma McNally (</w:t>
      </w:r>
      <w:proofErr w:type="spellStart"/>
      <w:r w:rsidRPr="002051AB">
        <w:rPr>
          <w:rFonts w:ascii="Arial" w:hAnsi="Arial" w:cs="Arial"/>
        </w:rPr>
        <w:t>GM</w:t>
      </w:r>
      <w:r w:rsidR="006F5C26">
        <w:rPr>
          <w:rFonts w:ascii="Arial" w:hAnsi="Arial" w:cs="Arial"/>
        </w:rPr>
        <w:t>c</w:t>
      </w:r>
      <w:proofErr w:type="spellEnd"/>
      <w:r w:rsidRPr="002051AB">
        <w:rPr>
          <w:rFonts w:ascii="Arial" w:hAnsi="Arial" w:cs="Arial"/>
        </w:rPr>
        <w:t xml:space="preserve">) – Strategic Lead Pharmacist (NECS) </w:t>
      </w:r>
      <w:r w:rsidRPr="002051AB">
        <w:rPr>
          <w:rFonts w:ascii="Arial" w:hAnsi="Arial" w:cs="Arial"/>
        </w:rPr>
        <w:tab/>
        <w:t xml:space="preserve"> </w:t>
      </w:r>
    </w:p>
    <w:p w:rsidR="00D57A3E" w:rsidRPr="002051AB" w:rsidRDefault="00D57A3E" w:rsidP="00D57A3E">
      <w:pPr>
        <w:pStyle w:val="NoSpacing"/>
        <w:spacing w:line="276" w:lineRule="auto"/>
        <w:jc w:val="both"/>
        <w:rPr>
          <w:rFonts w:ascii="Arial" w:hAnsi="Arial" w:cs="Arial"/>
        </w:rPr>
      </w:pPr>
      <w:r w:rsidRPr="002051AB">
        <w:rPr>
          <w:rFonts w:ascii="Arial" w:hAnsi="Arial" w:cs="Arial"/>
        </w:rPr>
        <w:t>Sarah Spooner (SS) – Clinical Lead Care Plus Group</w:t>
      </w:r>
      <w:r w:rsidRPr="002051AB">
        <w:rPr>
          <w:rFonts w:ascii="Arial" w:hAnsi="Arial" w:cs="Arial"/>
        </w:rPr>
        <w:tab/>
      </w:r>
    </w:p>
    <w:p w:rsidR="00142C86" w:rsidRPr="002051AB" w:rsidRDefault="00196259" w:rsidP="00766E20">
      <w:pPr>
        <w:pStyle w:val="NoSpacing"/>
        <w:spacing w:line="276" w:lineRule="auto"/>
        <w:jc w:val="both"/>
        <w:rPr>
          <w:rFonts w:ascii="Arial" w:hAnsi="Arial" w:cs="Arial"/>
        </w:rPr>
      </w:pPr>
      <w:r w:rsidRPr="002051AB">
        <w:rPr>
          <w:rFonts w:ascii="Arial" w:hAnsi="Arial" w:cs="Arial"/>
        </w:rPr>
        <w:t xml:space="preserve">Dr Ramesh, General Practitioner (North East </w:t>
      </w:r>
      <w:proofErr w:type="spellStart"/>
      <w:r w:rsidRPr="002051AB">
        <w:rPr>
          <w:rFonts w:ascii="Arial" w:hAnsi="Arial" w:cs="Arial"/>
        </w:rPr>
        <w:t>Lincs</w:t>
      </w:r>
      <w:proofErr w:type="spellEnd"/>
      <w:r w:rsidRPr="002051AB">
        <w:rPr>
          <w:rFonts w:ascii="Arial" w:hAnsi="Arial" w:cs="Arial"/>
        </w:rPr>
        <w:t>)</w:t>
      </w:r>
    </w:p>
    <w:p w:rsidR="00196259" w:rsidRPr="00BF6C04" w:rsidRDefault="00196259" w:rsidP="00766E20">
      <w:pPr>
        <w:pStyle w:val="NoSpacing"/>
        <w:spacing w:line="276" w:lineRule="auto"/>
        <w:jc w:val="both"/>
        <w:rPr>
          <w:rFonts w:ascii="Arial" w:hAnsi="Arial" w:cs="Arial"/>
          <w:i/>
        </w:rPr>
      </w:pPr>
    </w:p>
    <w:p w:rsidR="000F7B04" w:rsidRPr="00715616" w:rsidRDefault="000F7B04" w:rsidP="000F7B04">
      <w:pPr>
        <w:pStyle w:val="NoSpacing"/>
        <w:jc w:val="both"/>
        <w:rPr>
          <w:rFonts w:ascii="Arial" w:hAnsi="Arial" w:cs="Arial"/>
          <w:shd w:val="clear" w:color="auto" w:fill="FFFF00"/>
        </w:rPr>
      </w:pPr>
      <w:r w:rsidRPr="00715616">
        <w:rPr>
          <w:rFonts w:ascii="Arial" w:hAnsi="Arial" w:cs="Arial"/>
          <w:b/>
        </w:rPr>
        <w:t>3</w:t>
      </w:r>
      <w:r w:rsidRPr="00715616">
        <w:rPr>
          <w:rFonts w:ascii="Arial" w:hAnsi="Arial" w:cs="Arial"/>
          <w:b/>
        </w:rPr>
        <w:tab/>
      </w: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4847EC" w:rsidRPr="003A2239" w:rsidRDefault="004847EC" w:rsidP="004C230A">
      <w:pPr>
        <w:pStyle w:val="NoSpacing"/>
        <w:jc w:val="both"/>
        <w:rPr>
          <w:rFonts w:ascii="Arial" w:hAnsi="Arial" w:cs="Arial"/>
          <w:b/>
        </w:rPr>
      </w:pPr>
      <w:r w:rsidRPr="00715616">
        <w:rPr>
          <w:rFonts w:ascii="Arial" w:hAnsi="Arial" w:cs="Arial"/>
        </w:rPr>
        <w:t xml:space="preserve">The </w:t>
      </w:r>
      <w:r>
        <w:rPr>
          <w:rFonts w:ascii="Arial" w:hAnsi="Arial" w:cs="Arial"/>
        </w:rPr>
        <w:t>m</w:t>
      </w:r>
      <w:r w:rsidRPr="00715616">
        <w:rPr>
          <w:rFonts w:ascii="Arial" w:hAnsi="Arial" w:cs="Arial"/>
        </w:rPr>
        <w:t xml:space="preserve">inutes of the previous meeting held on </w:t>
      </w:r>
      <w:r w:rsidR="004C230A">
        <w:rPr>
          <w:rFonts w:ascii="Arial" w:hAnsi="Arial" w:cs="Arial"/>
        </w:rPr>
        <w:t>8 June</w:t>
      </w:r>
      <w:r w:rsidR="006A0078">
        <w:rPr>
          <w:rFonts w:ascii="Arial" w:hAnsi="Arial" w:cs="Arial"/>
        </w:rPr>
        <w:t xml:space="preserve"> 2017</w:t>
      </w:r>
      <w:r w:rsidRPr="00715616">
        <w:rPr>
          <w:rFonts w:ascii="Arial" w:hAnsi="Arial" w:cs="Arial"/>
        </w:rPr>
        <w:t xml:space="preserve"> were taken as read and accepted as a true recor</w:t>
      </w:r>
      <w:r>
        <w:rPr>
          <w:rFonts w:ascii="Arial" w:hAnsi="Arial" w:cs="Arial"/>
        </w:rPr>
        <w:t>d.</w:t>
      </w:r>
      <w:r w:rsidR="00F967ED">
        <w:rPr>
          <w:rFonts w:ascii="Arial" w:hAnsi="Arial" w:cs="Arial"/>
        </w:rPr>
        <w:t xml:space="preserve">   </w:t>
      </w:r>
    </w:p>
    <w:p w:rsidR="00BC0D33" w:rsidRDefault="00BC0D33"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3A2239" w:rsidRPr="004C230A" w:rsidRDefault="009F47CA" w:rsidP="009F47CA">
      <w:pPr>
        <w:pStyle w:val="NoSpacing"/>
        <w:numPr>
          <w:ilvl w:val="0"/>
          <w:numId w:val="13"/>
        </w:numPr>
        <w:jc w:val="both"/>
        <w:rPr>
          <w:rFonts w:ascii="Arial" w:hAnsi="Arial" w:cs="Arial"/>
          <w:i/>
        </w:rPr>
      </w:pPr>
      <w:r>
        <w:rPr>
          <w:rFonts w:ascii="Arial" w:hAnsi="Arial" w:cs="Arial"/>
          <w:u w:val="single"/>
        </w:rPr>
        <w:t>Primary Care Antimicrobial Guidance</w:t>
      </w:r>
      <w:r w:rsidR="00F82876" w:rsidRPr="00FD36B8">
        <w:rPr>
          <w:rFonts w:ascii="Arial" w:hAnsi="Arial" w:cs="Arial"/>
        </w:rPr>
        <w:t xml:space="preserve"> –</w:t>
      </w:r>
      <w:r w:rsidR="000A21C8">
        <w:rPr>
          <w:rFonts w:ascii="Arial" w:hAnsi="Arial" w:cs="Arial"/>
        </w:rPr>
        <w:t xml:space="preserve">RS to </w:t>
      </w:r>
      <w:r w:rsidR="002051AB">
        <w:rPr>
          <w:rFonts w:ascii="Arial" w:hAnsi="Arial" w:cs="Arial"/>
        </w:rPr>
        <w:t>action in GMc’s absence, RS to</w:t>
      </w:r>
      <w:r w:rsidR="000A21C8">
        <w:rPr>
          <w:rFonts w:ascii="Arial" w:hAnsi="Arial" w:cs="Arial"/>
        </w:rPr>
        <w:t xml:space="preserve"> circulate </w:t>
      </w:r>
      <w:r w:rsidR="002051AB">
        <w:rPr>
          <w:rFonts w:ascii="Arial" w:hAnsi="Arial" w:cs="Arial"/>
        </w:rPr>
        <w:t xml:space="preserve">the final </w:t>
      </w:r>
      <w:r w:rsidR="00617CD2">
        <w:rPr>
          <w:rFonts w:ascii="Arial" w:hAnsi="Arial" w:cs="Arial"/>
        </w:rPr>
        <w:t>version</w:t>
      </w:r>
      <w:r w:rsidR="002051AB">
        <w:rPr>
          <w:rFonts w:ascii="Arial" w:hAnsi="Arial" w:cs="Arial"/>
        </w:rPr>
        <w:t xml:space="preserve"> to the APC members prior to the September APC meeting. </w:t>
      </w:r>
    </w:p>
    <w:p w:rsidR="00BF6C04" w:rsidRPr="002051AB" w:rsidRDefault="00025361" w:rsidP="003A2239">
      <w:pPr>
        <w:pStyle w:val="NoSpacing"/>
        <w:ind w:left="720"/>
        <w:jc w:val="right"/>
        <w:rPr>
          <w:rFonts w:ascii="Arial" w:hAnsi="Arial" w:cs="Arial"/>
          <w:b/>
        </w:rPr>
      </w:pPr>
      <w:r w:rsidRPr="002051AB">
        <w:rPr>
          <w:rFonts w:ascii="Arial" w:hAnsi="Arial" w:cs="Arial"/>
          <w:b/>
        </w:rPr>
        <w:t xml:space="preserve">Action </w:t>
      </w:r>
      <w:r w:rsidR="002051AB" w:rsidRPr="002051AB">
        <w:rPr>
          <w:rFonts w:ascii="Arial" w:hAnsi="Arial" w:cs="Arial"/>
          <w:b/>
        </w:rPr>
        <w:t>RS</w:t>
      </w:r>
    </w:p>
    <w:p w:rsidR="00177190" w:rsidRDefault="00177190" w:rsidP="00177190">
      <w:pPr>
        <w:pStyle w:val="NoSpacing"/>
        <w:ind w:left="720"/>
        <w:jc w:val="both"/>
        <w:rPr>
          <w:rFonts w:ascii="Arial" w:hAnsi="Arial" w:cs="Arial"/>
        </w:rPr>
      </w:pPr>
    </w:p>
    <w:p w:rsidR="009F47CA" w:rsidRDefault="009F47CA" w:rsidP="009F47CA">
      <w:pPr>
        <w:pStyle w:val="NoSpacing"/>
        <w:numPr>
          <w:ilvl w:val="0"/>
          <w:numId w:val="13"/>
        </w:numPr>
        <w:jc w:val="both"/>
        <w:rPr>
          <w:rFonts w:ascii="Arial" w:hAnsi="Arial" w:cs="Arial"/>
        </w:rPr>
      </w:pPr>
      <w:r>
        <w:rPr>
          <w:rFonts w:ascii="Arial" w:hAnsi="Arial" w:cs="Arial"/>
          <w:u w:val="single"/>
        </w:rPr>
        <w:t>Constipation Pathway</w:t>
      </w:r>
      <w:r w:rsidR="00025361">
        <w:rPr>
          <w:rFonts w:ascii="Arial" w:hAnsi="Arial" w:cs="Arial"/>
          <w:u w:val="single"/>
        </w:rPr>
        <w:t xml:space="preserve"> </w:t>
      </w:r>
      <w:r w:rsidR="00617CD2">
        <w:rPr>
          <w:rFonts w:ascii="Arial" w:hAnsi="Arial" w:cs="Arial"/>
          <w:u w:val="single"/>
        </w:rPr>
        <w:t>–</w:t>
      </w:r>
      <w:r w:rsidR="00617CD2">
        <w:rPr>
          <w:rFonts w:ascii="Arial" w:hAnsi="Arial" w:cs="Arial"/>
        </w:rPr>
        <w:t xml:space="preserve"> Deferred</w:t>
      </w:r>
      <w:r w:rsidR="002051AB">
        <w:rPr>
          <w:rFonts w:ascii="Arial" w:hAnsi="Arial" w:cs="Arial"/>
        </w:rPr>
        <w:t xml:space="preserve"> to the September APC meeting.</w:t>
      </w:r>
    </w:p>
    <w:p w:rsidR="00177190" w:rsidRPr="00AE7ED9" w:rsidRDefault="002051AB" w:rsidP="002051AB">
      <w:pPr>
        <w:pStyle w:val="NoSpacing"/>
        <w:ind w:left="720"/>
        <w:jc w:val="right"/>
        <w:rPr>
          <w:rFonts w:ascii="Arial" w:hAnsi="Arial" w:cs="Arial"/>
          <w:b/>
        </w:rPr>
      </w:pPr>
      <w:r w:rsidRPr="002051AB">
        <w:rPr>
          <w:rFonts w:ascii="Arial" w:hAnsi="Arial" w:cs="Arial"/>
          <w:b/>
        </w:rPr>
        <w:t>Action RS</w:t>
      </w:r>
    </w:p>
    <w:p w:rsidR="00AE7ED9" w:rsidRDefault="00AE7ED9" w:rsidP="00177190">
      <w:pPr>
        <w:pStyle w:val="NoSpacing"/>
        <w:ind w:left="720"/>
        <w:jc w:val="both"/>
        <w:rPr>
          <w:rFonts w:ascii="Arial" w:hAnsi="Arial" w:cs="Arial"/>
        </w:rPr>
      </w:pPr>
    </w:p>
    <w:p w:rsidR="00177190" w:rsidRPr="002051AB" w:rsidRDefault="009F47CA" w:rsidP="002051AB">
      <w:pPr>
        <w:pStyle w:val="NoSpacing"/>
        <w:numPr>
          <w:ilvl w:val="0"/>
          <w:numId w:val="13"/>
        </w:numPr>
        <w:jc w:val="both"/>
        <w:rPr>
          <w:rFonts w:ascii="Arial" w:hAnsi="Arial" w:cs="Arial"/>
          <w:i/>
        </w:rPr>
      </w:pPr>
      <w:r w:rsidRPr="00177190">
        <w:rPr>
          <w:rFonts w:ascii="Arial" w:hAnsi="Arial" w:cs="Arial"/>
          <w:u w:val="single"/>
        </w:rPr>
        <w:t>Trans Anal Irrigation Pathway</w:t>
      </w:r>
      <w:r w:rsidR="00025361">
        <w:rPr>
          <w:rFonts w:ascii="Arial" w:hAnsi="Arial" w:cs="Arial"/>
        </w:rPr>
        <w:t xml:space="preserve"> –</w:t>
      </w:r>
      <w:r w:rsidR="002051AB">
        <w:rPr>
          <w:rFonts w:ascii="Arial" w:hAnsi="Arial" w:cs="Arial"/>
        </w:rPr>
        <w:t xml:space="preserve"> Due to annual leave and diary commitments a further working group has not been scheduled</w:t>
      </w:r>
      <w:r w:rsidR="002051AB" w:rsidRPr="002051AB">
        <w:rPr>
          <w:rFonts w:ascii="Arial" w:hAnsi="Arial" w:cs="Arial"/>
          <w:i/>
        </w:rPr>
        <w:t>.</w:t>
      </w:r>
      <w:r w:rsidR="002051AB">
        <w:rPr>
          <w:rFonts w:ascii="Arial" w:hAnsi="Arial" w:cs="Arial"/>
          <w:i/>
        </w:rPr>
        <w:t xml:space="preserve"> </w:t>
      </w:r>
      <w:r w:rsidR="002051AB">
        <w:rPr>
          <w:rFonts w:ascii="Arial" w:hAnsi="Arial" w:cs="Arial"/>
        </w:rPr>
        <w:t>It was thought this may not be possible until October 2017.</w:t>
      </w:r>
    </w:p>
    <w:p w:rsidR="00E67F56" w:rsidRDefault="009F47CA" w:rsidP="009F47CA">
      <w:pPr>
        <w:pStyle w:val="NoSpacing"/>
        <w:numPr>
          <w:ilvl w:val="0"/>
          <w:numId w:val="13"/>
        </w:numPr>
        <w:jc w:val="both"/>
        <w:rPr>
          <w:rFonts w:ascii="Arial" w:hAnsi="Arial" w:cs="Arial"/>
        </w:rPr>
      </w:pPr>
      <w:r w:rsidRPr="00177190">
        <w:rPr>
          <w:rFonts w:ascii="Arial" w:hAnsi="Arial" w:cs="Arial"/>
          <w:u w:val="single"/>
        </w:rPr>
        <w:lastRenderedPageBreak/>
        <w:t>Review of the use of NOACs</w:t>
      </w:r>
      <w:r w:rsidR="00025361">
        <w:rPr>
          <w:rFonts w:ascii="Arial" w:hAnsi="Arial" w:cs="Arial"/>
        </w:rPr>
        <w:t xml:space="preserve"> – </w:t>
      </w:r>
      <w:r w:rsidR="00617CD2">
        <w:rPr>
          <w:rFonts w:ascii="Arial" w:hAnsi="Arial" w:cs="Arial"/>
        </w:rPr>
        <w:t>HT has not received a response from the NLaG clinical lead, Dr Susan Levinson-Keating regarding this</w:t>
      </w:r>
      <w:r w:rsidR="006F5C26">
        <w:rPr>
          <w:rFonts w:ascii="Arial" w:hAnsi="Arial" w:cs="Arial"/>
        </w:rPr>
        <w:t>. The LMC view specifies that if</w:t>
      </w:r>
      <w:r w:rsidR="00617CD2">
        <w:rPr>
          <w:rFonts w:ascii="Arial" w:hAnsi="Arial" w:cs="Arial"/>
        </w:rPr>
        <w:t xml:space="preserve"> a patient is admitted into hospital on warfarin, but is switched to another agent due to the chemotherapy treatment; this is </w:t>
      </w:r>
      <w:r w:rsidR="006F5C26">
        <w:rPr>
          <w:rFonts w:ascii="Arial" w:hAnsi="Arial" w:cs="Arial"/>
        </w:rPr>
        <w:t>Secondary C</w:t>
      </w:r>
      <w:r w:rsidR="00617CD2">
        <w:rPr>
          <w:rFonts w:ascii="Arial" w:hAnsi="Arial" w:cs="Arial"/>
        </w:rPr>
        <w:t>are</w:t>
      </w:r>
      <w:r w:rsidR="006F5C26">
        <w:rPr>
          <w:rFonts w:ascii="Arial" w:hAnsi="Arial" w:cs="Arial"/>
        </w:rPr>
        <w:t>’</w:t>
      </w:r>
      <w:r w:rsidR="00617CD2">
        <w:rPr>
          <w:rFonts w:ascii="Arial" w:hAnsi="Arial" w:cs="Arial"/>
        </w:rPr>
        <w:t xml:space="preserve">s decision and is therefore the hospitals responsibility to prescribe. </w:t>
      </w:r>
      <w:proofErr w:type="spellStart"/>
      <w:r w:rsidR="00617CD2">
        <w:rPr>
          <w:rFonts w:ascii="Arial" w:hAnsi="Arial" w:cs="Arial"/>
        </w:rPr>
        <w:t>NLaG’s</w:t>
      </w:r>
      <w:proofErr w:type="spellEnd"/>
      <w:r w:rsidR="00617CD2">
        <w:rPr>
          <w:rFonts w:ascii="Arial" w:hAnsi="Arial" w:cs="Arial"/>
        </w:rPr>
        <w:t xml:space="preserve"> view specifies that the patient has a condition that is being managed by the GP, who should provide a continuity of care and introducing more doctors to deal with the condition introduces more risk. </w:t>
      </w:r>
      <w:r w:rsidR="002071C9">
        <w:rPr>
          <w:rFonts w:ascii="Arial" w:hAnsi="Arial" w:cs="Arial"/>
        </w:rPr>
        <w:t xml:space="preserve">This has resulted in the patient going back and forth from Secondary Care to Primary Care with no answers. </w:t>
      </w:r>
      <w:r w:rsidR="00E67F56">
        <w:rPr>
          <w:rFonts w:ascii="Arial" w:hAnsi="Arial" w:cs="Arial"/>
        </w:rPr>
        <w:t xml:space="preserve">RS to speak to Paul Twomey regarding his stance on the above situation. </w:t>
      </w:r>
    </w:p>
    <w:p w:rsidR="00E67F56" w:rsidRPr="00E67F56" w:rsidRDefault="00E67F56" w:rsidP="00E67F56">
      <w:pPr>
        <w:pStyle w:val="NoSpacing"/>
        <w:ind w:left="720"/>
        <w:jc w:val="right"/>
        <w:rPr>
          <w:rFonts w:ascii="Arial" w:hAnsi="Arial" w:cs="Arial"/>
          <w:b/>
        </w:rPr>
      </w:pPr>
      <w:r w:rsidRPr="00E67F56">
        <w:rPr>
          <w:rFonts w:ascii="Arial" w:hAnsi="Arial" w:cs="Arial"/>
          <w:b/>
        </w:rPr>
        <w:t>Action: RS</w:t>
      </w:r>
    </w:p>
    <w:p w:rsidR="002051AB" w:rsidRDefault="00617CD2" w:rsidP="002D5C7B">
      <w:pPr>
        <w:pStyle w:val="NoSpacing"/>
        <w:ind w:left="510"/>
        <w:jc w:val="both"/>
        <w:rPr>
          <w:rFonts w:ascii="Arial" w:hAnsi="Arial" w:cs="Arial"/>
        </w:rPr>
      </w:pPr>
      <w:r>
        <w:rPr>
          <w:rFonts w:ascii="Arial" w:hAnsi="Arial" w:cs="Arial"/>
        </w:rPr>
        <w:t xml:space="preserve">The Trust’s Thrombosis committee has </w:t>
      </w:r>
      <w:r w:rsidR="00C85D76">
        <w:rPr>
          <w:rFonts w:ascii="Arial" w:hAnsi="Arial" w:cs="Arial"/>
        </w:rPr>
        <w:t>disbanded</w:t>
      </w:r>
      <w:r>
        <w:rPr>
          <w:rFonts w:ascii="Arial" w:hAnsi="Arial" w:cs="Arial"/>
        </w:rPr>
        <w:t xml:space="preserve"> however it was suggested that a Thrombosis committee would be re-established </w:t>
      </w:r>
      <w:r w:rsidR="002071C9">
        <w:rPr>
          <w:rFonts w:ascii="Arial" w:hAnsi="Arial" w:cs="Arial"/>
        </w:rPr>
        <w:t xml:space="preserve">with GP representatives </w:t>
      </w:r>
      <w:r>
        <w:rPr>
          <w:rFonts w:ascii="Arial" w:hAnsi="Arial" w:cs="Arial"/>
        </w:rPr>
        <w:t xml:space="preserve">to review anticoagulation and create a clinical pathway for the situations explained above. This will encompass all </w:t>
      </w:r>
      <w:r w:rsidR="00C85D76">
        <w:rPr>
          <w:rFonts w:ascii="Arial" w:hAnsi="Arial" w:cs="Arial"/>
        </w:rPr>
        <w:t>procedures</w:t>
      </w:r>
      <w:r>
        <w:rPr>
          <w:rFonts w:ascii="Arial" w:hAnsi="Arial" w:cs="Arial"/>
        </w:rPr>
        <w:t xml:space="preserve"> which may result in a switch to a low molecular weight heparin. </w:t>
      </w:r>
      <w:r w:rsidR="002071C9">
        <w:rPr>
          <w:rFonts w:ascii="Arial" w:hAnsi="Arial" w:cs="Arial"/>
        </w:rPr>
        <w:t>Following the creation of these pathways, contracting and commissioning responsibility will be clarified within the pathways. The initial meeting will aim to take place in September 2017.</w:t>
      </w:r>
    </w:p>
    <w:p w:rsidR="00CB042E" w:rsidRPr="00E67F56" w:rsidRDefault="00E67F56" w:rsidP="00E67F56">
      <w:pPr>
        <w:pStyle w:val="NoSpacing"/>
        <w:ind w:left="720"/>
        <w:jc w:val="right"/>
        <w:rPr>
          <w:rFonts w:ascii="Arial" w:hAnsi="Arial" w:cs="Arial"/>
          <w:b/>
        </w:rPr>
      </w:pPr>
      <w:r>
        <w:rPr>
          <w:rFonts w:ascii="Arial" w:hAnsi="Arial" w:cs="Arial"/>
          <w:b/>
        </w:rPr>
        <w:t>Action - PF</w:t>
      </w:r>
    </w:p>
    <w:p w:rsidR="00E67F56" w:rsidRDefault="00E67F56" w:rsidP="00E67F56">
      <w:pPr>
        <w:pStyle w:val="NoSpacing"/>
        <w:jc w:val="both"/>
        <w:rPr>
          <w:rFonts w:ascii="Arial" w:hAnsi="Arial" w:cs="Arial"/>
        </w:rPr>
      </w:pPr>
    </w:p>
    <w:p w:rsidR="003C7738" w:rsidRPr="0001602B" w:rsidRDefault="003C7738" w:rsidP="00291A2C">
      <w:pPr>
        <w:pStyle w:val="NoSpacing"/>
        <w:jc w:val="both"/>
        <w:rPr>
          <w:rFonts w:ascii="Arial" w:hAnsi="Arial" w:cs="Arial"/>
          <w:b/>
        </w:rPr>
      </w:pPr>
      <w:r w:rsidRPr="0001602B">
        <w:rPr>
          <w:rFonts w:ascii="Arial" w:hAnsi="Arial" w:cs="Arial"/>
          <w:b/>
        </w:rPr>
        <w:t xml:space="preserve">5 </w:t>
      </w:r>
      <w:r w:rsidR="0001602B">
        <w:rPr>
          <w:rFonts w:ascii="Arial" w:hAnsi="Arial" w:cs="Arial"/>
          <w:b/>
        </w:rPr>
        <w:tab/>
      </w:r>
      <w:r w:rsidR="00C31534">
        <w:rPr>
          <w:rFonts w:ascii="Arial" w:hAnsi="Arial" w:cs="Arial"/>
          <w:b/>
        </w:rPr>
        <w:t>APC Working Arrangements</w:t>
      </w:r>
    </w:p>
    <w:p w:rsidR="003C7738" w:rsidRDefault="003C7738" w:rsidP="00291A2C">
      <w:pPr>
        <w:pStyle w:val="NoSpacing"/>
        <w:jc w:val="both"/>
        <w:rPr>
          <w:rFonts w:ascii="Arial" w:hAnsi="Arial" w:cs="Arial"/>
        </w:rPr>
      </w:pPr>
    </w:p>
    <w:p w:rsidR="00E67F56" w:rsidRPr="00E67F56" w:rsidRDefault="00C31534" w:rsidP="004C230A">
      <w:pPr>
        <w:pStyle w:val="NoSpacing"/>
        <w:numPr>
          <w:ilvl w:val="0"/>
          <w:numId w:val="9"/>
        </w:numPr>
        <w:ind w:left="360"/>
        <w:jc w:val="both"/>
        <w:rPr>
          <w:rFonts w:ascii="Arial" w:hAnsi="Arial" w:cs="Arial"/>
        </w:rPr>
      </w:pPr>
      <w:r w:rsidRPr="00E67F56">
        <w:rPr>
          <w:rFonts w:ascii="Arial" w:hAnsi="Arial" w:cs="Arial"/>
        </w:rPr>
        <w:t xml:space="preserve">NICE TA &amp; </w:t>
      </w:r>
      <w:r w:rsidR="007E73FE" w:rsidRPr="00E67F56">
        <w:rPr>
          <w:rFonts w:ascii="Arial" w:hAnsi="Arial" w:cs="Arial"/>
        </w:rPr>
        <w:t>N</w:t>
      </w:r>
      <w:r w:rsidRPr="00E67F56">
        <w:rPr>
          <w:rFonts w:ascii="Arial" w:hAnsi="Arial" w:cs="Arial"/>
        </w:rPr>
        <w:t>G Updates</w:t>
      </w:r>
      <w:r w:rsidR="006A0078" w:rsidRPr="00E67F56">
        <w:rPr>
          <w:rFonts w:ascii="Arial" w:hAnsi="Arial" w:cs="Arial"/>
        </w:rPr>
        <w:t xml:space="preserve"> (</w:t>
      </w:r>
      <w:r w:rsidR="009F47CA" w:rsidRPr="00E67F56">
        <w:rPr>
          <w:rFonts w:ascii="Arial" w:hAnsi="Arial" w:cs="Arial"/>
        </w:rPr>
        <w:t>May</w:t>
      </w:r>
      <w:r w:rsidR="004C230A" w:rsidRPr="00E67F56">
        <w:rPr>
          <w:rFonts w:ascii="Arial" w:hAnsi="Arial" w:cs="Arial"/>
        </w:rPr>
        <w:t>, June &amp; July</w:t>
      </w:r>
      <w:r w:rsidR="009F47CA" w:rsidRPr="00E67F56">
        <w:rPr>
          <w:rFonts w:ascii="Arial" w:hAnsi="Arial" w:cs="Arial"/>
        </w:rPr>
        <w:t xml:space="preserve"> 2017</w:t>
      </w:r>
      <w:r w:rsidR="006A0078" w:rsidRPr="00E67F56">
        <w:rPr>
          <w:rFonts w:ascii="Arial" w:hAnsi="Arial" w:cs="Arial"/>
        </w:rPr>
        <w:t>)</w:t>
      </w:r>
      <w:r w:rsidR="001A595C" w:rsidRPr="00E67F56">
        <w:rPr>
          <w:rFonts w:ascii="Arial" w:hAnsi="Arial" w:cs="Arial"/>
        </w:rPr>
        <w:t xml:space="preserve"> –  </w:t>
      </w:r>
    </w:p>
    <w:p w:rsidR="00E67F56" w:rsidRPr="00C85D76" w:rsidRDefault="001A595C" w:rsidP="00E67F56">
      <w:pPr>
        <w:pStyle w:val="NoSpacing"/>
        <w:ind w:left="360"/>
        <w:jc w:val="both"/>
        <w:rPr>
          <w:rFonts w:ascii="Arial" w:hAnsi="Arial" w:cs="Arial"/>
          <w:b/>
        </w:rPr>
      </w:pPr>
      <w:r w:rsidRPr="00C85D76">
        <w:rPr>
          <w:rFonts w:ascii="Arial" w:hAnsi="Arial" w:cs="Arial"/>
          <w:b/>
        </w:rPr>
        <w:t xml:space="preserve">July </w:t>
      </w:r>
      <w:r w:rsidR="00E67F56" w:rsidRPr="00C85D76">
        <w:rPr>
          <w:rFonts w:ascii="Arial" w:hAnsi="Arial" w:cs="Arial"/>
          <w:b/>
        </w:rPr>
        <w:t xml:space="preserve">2017 </w:t>
      </w:r>
      <w:r w:rsidRPr="00C85D76">
        <w:rPr>
          <w:rFonts w:ascii="Arial" w:hAnsi="Arial" w:cs="Arial"/>
          <w:b/>
        </w:rPr>
        <w:t xml:space="preserve">– </w:t>
      </w:r>
    </w:p>
    <w:p w:rsidR="00E67F56" w:rsidRPr="00E67F56" w:rsidRDefault="006C41B2" w:rsidP="00E67F56">
      <w:pPr>
        <w:pStyle w:val="NoSpacing"/>
        <w:ind w:left="360"/>
        <w:jc w:val="both"/>
        <w:rPr>
          <w:rFonts w:ascii="Arial" w:hAnsi="Arial" w:cs="Arial"/>
        </w:rPr>
      </w:pPr>
      <w:hyperlink r:id="rId10" w:history="1">
        <w:r w:rsidR="00E67F56" w:rsidRPr="00E67F56">
          <w:rPr>
            <w:rStyle w:val="Hyperlink"/>
            <w:rFonts w:ascii="Arial" w:hAnsi="Arial" w:cs="Arial"/>
          </w:rPr>
          <w:t>TA446</w:t>
        </w:r>
      </w:hyperlink>
      <w:r w:rsidR="00E67F56" w:rsidRPr="00E67F56">
        <w:rPr>
          <w:rFonts w:ascii="Arial" w:hAnsi="Arial" w:cs="Arial"/>
        </w:rPr>
        <w:t xml:space="preserve">: Brentuximab vedotin for treating CD30-positive Hodgkin lymphoma – Add to the formulary </w:t>
      </w:r>
      <w:r w:rsidR="00C85D76" w:rsidRPr="00E67F56">
        <w:rPr>
          <w:rFonts w:ascii="Arial" w:hAnsi="Arial" w:cs="Arial"/>
        </w:rPr>
        <w:t>in line</w:t>
      </w:r>
      <w:r w:rsidR="00E67F56" w:rsidRPr="00E67F56">
        <w:rPr>
          <w:rFonts w:ascii="Arial" w:hAnsi="Arial" w:cs="Arial"/>
        </w:rPr>
        <w:t xml:space="preserve"> with NICE recommendations.</w:t>
      </w:r>
    </w:p>
    <w:p w:rsidR="00E67F56" w:rsidRPr="00E67F56" w:rsidRDefault="006C41B2" w:rsidP="00E67F56">
      <w:pPr>
        <w:pStyle w:val="NoSpacing"/>
        <w:ind w:left="360"/>
        <w:jc w:val="both"/>
        <w:rPr>
          <w:rFonts w:ascii="Arial" w:hAnsi="Arial" w:cs="Arial"/>
        </w:rPr>
      </w:pPr>
      <w:hyperlink r:id="rId11" w:history="1">
        <w:r w:rsidR="00E67F56" w:rsidRPr="00E67F56">
          <w:rPr>
            <w:rStyle w:val="Hyperlink"/>
            <w:rFonts w:ascii="Arial" w:hAnsi="Arial" w:cs="Arial"/>
          </w:rPr>
          <w:t>TA447</w:t>
        </w:r>
      </w:hyperlink>
      <w:r w:rsidR="00E67F56" w:rsidRPr="00E67F56">
        <w:rPr>
          <w:rFonts w:ascii="Arial" w:hAnsi="Arial" w:cs="Arial"/>
        </w:rPr>
        <w:t xml:space="preserve">: Pembrolizumab for untreated PD-L1-positive metastatic non-small-cell lung cancer – Add to the formulary </w:t>
      </w:r>
      <w:r w:rsidR="00C85D76" w:rsidRPr="00E67F56">
        <w:rPr>
          <w:rFonts w:ascii="Arial" w:hAnsi="Arial" w:cs="Arial"/>
        </w:rPr>
        <w:t>in line</w:t>
      </w:r>
      <w:r w:rsidR="00E67F56" w:rsidRPr="00E67F56">
        <w:rPr>
          <w:rFonts w:ascii="Arial" w:hAnsi="Arial" w:cs="Arial"/>
        </w:rPr>
        <w:t xml:space="preserve"> with NICE recommendations.</w:t>
      </w:r>
    </w:p>
    <w:p w:rsidR="00E67F56" w:rsidRPr="00E67F56" w:rsidRDefault="006C41B2" w:rsidP="00E67F56">
      <w:pPr>
        <w:pStyle w:val="NoSpacing"/>
        <w:ind w:left="360"/>
        <w:jc w:val="both"/>
        <w:rPr>
          <w:rFonts w:ascii="Arial" w:hAnsi="Arial" w:cs="Arial"/>
          <w:b/>
        </w:rPr>
      </w:pPr>
      <w:hyperlink r:id="rId12" w:history="1">
        <w:r w:rsidR="00E67F56" w:rsidRPr="00E67F56">
          <w:rPr>
            <w:rStyle w:val="Hyperlink"/>
            <w:rFonts w:ascii="Arial" w:hAnsi="Arial" w:cs="Arial"/>
          </w:rPr>
          <w:t>TA448</w:t>
        </w:r>
      </w:hyperlink>
      <w:r w:rsidR="00E67F56" w:rsidRPr="00E67F56">
        <w:rPr>
          <w:rFonts w:ascii="Arial" w:hAnsi="Arial" w:cs="Arial"/>
        </w:rPr>
        <w:t xml:space="preserve">: Etelcalcetide for treating secondary hyperparathyroidism – This service is provided via Hull and not prescribed locally. </w:t>
      </w:r>
      <w:r w:rsidR="00595E52">
        <w:rPr>
          <w:rFonts w:ascii="Arial" w:hAnsi="Arial" w:cs="Arial"/>
        </w:rPr>
        <w:t xml:space="preserve">Add to formulary: </w:t>
      </w:r>
      <w:r w:rsidR="00E67F56" w:rsidRPr="00E67F56">
        <w:rPr>
          <w:rFonts w:ascii="Arial" w:hAnsi="Arial" w:cs="Arial"/>
        </w:rPr>
        <w:t xml:space="preserve">RAG rated as Red, </w:t>
      </w:r>
      <w:r w:rsidR="00595E52">
        <w:rPr>
          <w:rFonts w:ascii="Arial" w:hAnsi="Arial" w:cs="Arial"/>
        </w:rPr>
        <w:t>and add a comment “</w:t>
      </w:r>
      <w:r w:rsidR="00E67F56" w:rsidRPr="00E67F56">
        <w:rPr>
          <w:rFonts w:ascii="Arial" w:hAnsi="Arial" w:cs="Arial"/>
        </w:rPr>
        <w:t>only available from specialist centres</w:t>
      </w:r>
      <w:r w:rsidR="00595E52">
        <w:rPr>
          <w:rFonts w:ascii="Arial" w:hAnsi="Arial" w:cs="Arial"/>
        </w:rPr>
        <w:t>”</w:t>
      </w:r>
      <w:r w:rsidR="00E67F56" w:rsidRPr="00E67F56">
        <w:rPr>
          <w:rFonts w:ascii="Arial" w:hAnsi="Arial" w:cs="Arial"/>
        </w:rPr>
        <w:t xml:space="preserve">. </w:t>
      </w:r>
    </w:p>
    <w:p w:rsidR="00E67F56" w:rsidRPr="00E67F56" w:rsidRDefault="006C41B2" w:rsidP="001A595C">
      <w:pPr>
        <w:pStyle w:val="NoSpacing"/>
        <w:ind w:left="360"/>
        <w:jc w:val="both"/>
        <w:rPr>
          <w:rFonts w:ascii="Arial" w:hAnsi="Arial" w:cs="Arial"/>
        </w:rPr>
      </w:pPr>
      <w:hyperlink r:id="rId13" w:history="1">
        <w:r w:rsidR="00E67F56" w:rsidRPr="00E67F56">
          <w:rPr>
            <w:rStyle w:val="Hyperlink"/>
            <w:rFonts w:ascii="Arial" w:hAnsi="Arial" w:cs="Arial"/>
          </w:rPr>
          <w:t>TA449</w:t>
        </w:r>
      </w:hyperlink>
      <w:r w:rsidR="00E67F56" w:rsidRPr="00E67F56">
        <w:rPr>
          <w:rFonts w:ascii="Arial" w:hAnsi="Arial" w:cs="Arial"/>
        </w:rPr>
        <w:t xml:space="preserve">: Everolimus and sunitinib for treating unresectable or metastatic neuroendocrine tumours in people with progressive disease – Add to the formulary </w:t>
      </w:r>
      <w:r w:rsidR="00C85D76" w:rsidRPr="00E67F56">
        <w:rPr>
          <w:rFonts w:ascii="Arial" w:hAnsi="Arial" w:cs="Arial"/>
        </w:rPr>
        <w:t>in line</w:t>
      </w:r>
      <w:r w:rsidR="00E67F56" w:rsidRPr="00E67F56">
        <w:rPr>
          <w:rFonts w:ascii="Arial" w:hAnsi="Arial" w:cs="Arial"/>
        </w:rPr>
        <w:t xml:space="preserve"> with NICE recommendations.</w:t>
      </w:r>
    </w:p>
    <w:p w:rsidR="00E67F56" w:rsidRPr="00E67F56" w:rsidRDefault="006C41B2" w:rsidP="001A595C">
      <w:pPr>
        <w:pStyle w:val="NoSpacing"/>
        <w:ind w:left="360"/>
        <w:jc w:val="both"/>
        <w:rPr>
          <w:rFonts w:ascii="Arial" w:hAnsi="Arial" w:cs="Arial"/>
        </w:rPr>
      </w:pPr>
      <w:hyperlink r:id="rId14" w:history="1">
        <w:r w:rsidR="00E67F56" w:rsidRPr="00E67F56">
          <w:rPr>
            <w:rStyle w:val="Hyperlink"/>
            <w:rFonts w:ascii="Arial" w:hAnsi="Arial" w:cs="Arial"/>
          </w:rPr>
          <w:t>TA450</w:t>
        </w:r>
      </w:hyperlink>
      <w:r w:rsidR="00E67F56" w:rsidRPr="00E67F56">
        <w:rPr>
          <w:rFonts w:ascii="Arial" w:hAnsi="Arial" w:cs="Arial"/>
        </w:rPr>
        <w:t xml:space="preserve">: Blinatumomab for previously treated Philadelphia-chromosome-negative acute lymphoblastic leukaemia – Add to the formulary </w:t>
      </w:r>
      <w:r w:rsidR="00C85D76" w:rsidRPr="00E67F56">
        <w:rPr>
          <w:rFonts w:ascii="Arial" w:hAnsi="Arial" w:cs="Arial"/>
        </w:rPr>
        <w:t>in line</w:t>
      </w:r>
      <w:r w:rsidR="00E67F56" w:rsidRPr="00E67F56">
        <w:rPr>
          <w:rFonts w:ascii="Arial" w:hAnsi="Arial" w:cs="Arial"/>
        </w:rPr>
        <w:t xml:space="preserve"> with NICE recommendations.</w:t>
      </w:r>
    </w:p>
    <w:p w:rsidR="00E67F56" w:rsidRPr="00E67F56" w:rsidRDefault="006C41B2" w:rsidP="001A595C">
      <w:pPr>
        <w:pStyle w:val="NoSpacing"/>
        <w:ind w:left="360"/>
        <w:jc w:val="both"/>
        <w:rPr>
          <w:rFonts w:ascii="Arial" w:hAnsi="Arial" w:cs="Arial"/>
        </w:rPr>
      </w:pPr>
      <w:hyperlink r:id="rId15" w:history="1">
        <w:r w:rsidR="00E67F56" w:rsidRPr="00E67F56">
          <w:rPr>
            <w:rStyle w:val="Hyperlink"/>
            <w:rFonts w:ascii="Arial" w:hAnsi="Arial" w:cs="Arial"/>
          </w:rPr>
          <w:t>TA451</w:t>
        </w:r>
      </w:hyperlink>
      <w:r w:rsidR="00E67F56" w:rsidRPr="00E67F56">
        <w:rPr>
          <w:rFonts w:ascii="Arial" w:hAnsi="Arial" w:cs="Arial"/>
        </w:rPr>
        <w:t xml:space="preserve">: Ponatinib for treating chronic myeloid leukaemia and acute lymphoblastic leukaemia – Add to the formulary </w:t>
      </w:r>
      <w:r w:rsidR="00C85D76" w:rsidRPr="00E67F56">
        <w:rPr>
          <w:rFonts w:ascii="Arial" w:hAnsi="Arial" w:cs="Arial"/>
        </w:rPr>
        <w:t>in line</w:t>
      </w:r>
      <w:r w:rsidR="00E67F56" w:rsidRPr="00E67F56">
        <w:rPr>
          <w:rFonts w:ascii="Arial" w:hAnsi="Arial" w:cs="Arial"/>
        </w:rPr>
        <w:t xml:space="preserve"> with NICE recommendations.</w:t>
      </w:r>
    </w:p>
    <w:p w:rsidR="00E67F56" w:rsidRDefault="00E67F56" w:rsidP="001A595C">
      <w:pPr>
        <w:pStyle w:val="NoSpacing"/>
        <w:ind w:left="360"/>
        <w:jc w:val="both"/>
        <w:rPr>
          <w:rFonts w:ascii="Arial" w:hAnsi="Arial" w:cs="Arial"/>
        </w:rPr>
      </w:pPr>
    </w:p>
    <w:p w:rsidR="00E67F56" w:rsidRDefault="00E67F56" w:rsidP="001A595C">
      <w:pPr>
        <w:pStyle w:val="NoSpacing"/>
        <w:ind w:left="360"/>
        <w:jc w:val="both"/>
        <w:rPr>
          <w:rFonts w:ascii="Arial" w:hAnsi="Arial" w:cs="Arial"/>
        </w:rPr>
      </w:pPr>
      <w:r>
        <w:rPr>
          <w:rFonts w:ascii="Arial" w:hAnsi="Arial" w:cs="Arial"/>
        </w:rPr>
        <w:t xml:space="preserve">All above to be added to the formulary – RAG rated red, specialist </w:t>
      </w:r>
      <w:r w:rsidR="00C85D76">
        <w:rPr>
          <w:rFonts w:ascii="Arial" w:hAnsi="Arial" w:cs="Arial"/>
        </w:rPr>
        <w:t>initiation</w:t>
      </w:r>
      <w:r>
        <w:rPr>
          <w:rFonts w:ascii="Arial" w:hAnsi="Arial" w:cs="Arial"/>
        </w:rPr>
        <w:t xml:space="preserve"> only. </w:t>
      </w:r>
    </w:p>
    <w:p w:rsidR="00E67F56" w:rsidRPr="00E67F56" w:rsidRDefault="00E67F56" w:rsidP="00E67F56">
      <w:pPr>
        <w:pStyle w:val="NoSpacing"/>
        <w:ind w:left="360"/>
        <w:jc w:val="right"/>
        <w:rPr>
          <w:rFonts w:ascii="Arial" w:hAnsi="Arial" w:cs="Arial"/>
          <w:b/>
        </w:rPr>
      </w:pPr>
      <w:r w:rsidRPr="00E67F56">
        <w:rPr>
          <w:rFonts w:ascii="Arial" w:hAnsi="Arial" w:cs="Arial"/>
          <w:b/>
        </w:rPr>
        <w:t xml:space="preserve">Action – AT </w:t>
      </w:r>
    </w:p>
    <w:p w:rsidR="00B90C30" w:rsidRPr="00C85D76" w:rsidRDefault="00E67F56" w:rsidP="001A595C">
      <w:pPr>
        <w:pStyle w:val="NoSpacing"/>
        <w:ind w:left="360"/>
        <w:jc w:val="both"/>
        <w:rPr>
          <w:rFonts w:ascii="Arial" w:hAnsi="Arial" w:cs="Arial"/>
          <w:b/>
        </w:rPr>
      </w:pPr>
      <w:r w:rsidRPr="00C85D76">
        <w:rPr>
          <w:rFonts w:ascii="Arial" w:hAnsi="Arial" w:cs="Arial"/>
          <w:b/>
        </w:rPr>
        <w:t xml:space="preserve">June 2017 – </w:t>
      </w:r>
    </w:p>
    <w:p w:rsidR="00E67F56" w:rsidRPr="00C85D76" w:rsidRDefault="006C41B2" w:rsidP="001A595C">
      <w:pPr>
        <w:pStyle w:val="NoSpacing"/>
        <w:ind w:left="360"/>
        <w:jc w:val="both"/>
        <w:rPr>
          <w:rFonts w:ascii="Arial" w:hAnsi="Arial" w:cs="Arial"/>
        </w:rPr>
      </w:pPr>
      <w:hyperlink r:id="rId16" w:history="1">
        <w:r w:rsidR="00E67F56" w:rsidRPr="00C85D76">
          <w:rPr>
            <w:rStyle w:val="Hyperlink"/>
            <w:rFonts w:ascii="Arial" w:hAnsi="Arial" w:cs="Arial"/>
          </w:rPr>
          <w:t>TA444</w:t>
        </w:r>
      </w:hyperlink>
      <w:r w:rsidR="00E67F56" w:rsidRPr="00C85D76">
        <w:rPr>
          <w:rFonts w:ascii="Arial" w:hAnsi="Arial" w:cs="Arial"/>
        </w:rPr>
        <w:t xml:space="preserve">: Afatinib for treating advanced squamous non-small-cell lung cancer after platinum-based chemotherapy (terminated appraisal) – NICE were unable to make recommendations – no action. </w:t>
      </w:r>
    </w:p>
    <w:p w:rsidR="00E67F56" w:rsidRPr="00C85D76" w:rsidRDefault="006C41B2" w:rsidP="001A595C">
      <w:pPr>
        <w:pStyle w:val="NoSpacing"/>
        <w:ind w:left="360"/>
        <w:jc w:val="both"/>
        <w:rPr>
          <w:rFonts w:ascii="Arial" w:hAnsi="Arial" w:cs="Arial"/>
        </w:rPr>
      </w:pPr>
      <w:hyperlink r:id="rId17" w:history="1">
        <w:r w:rsidR="00E67F56" w:rsidRPr="00C85D76">
          <w:rPr>
            <w:rStyle w:val="Hyperlink"/>
            <w:rFonts w:ascii="Arial" w:hAnsi="Arial" w:cs="Arial"/>
          </w:rPr>
          <w:t>TA445</w:t>
        </w:r>
      </w:hyperlink>
      <w:r w:rsidR="00E67F56" w:rsidRPr="00C85D76">
        <w:rPr>
          <w:rFonts w:ascii="Arial" w:hAnsi="Arial" w:cs="Arial"/>
        </w:rPr>
        <w:t xml:space="preserve">: Certolizumab pegol and secukinumab for treating active psoriatic arthritis after inadequate response to DMARDs </w:t>
      </w:r>
      <w:r w:rsidR="00C85D76" w:rsidRPr="00C85D76">
        <w:rPr>
          <w:rFonts w:ascii="Arial" w:hAnsi="Arial" w:cs="Arial"/>
        </w:rPr>
        <w:t xml:space="preserve">– This medication is already on the formulary however it should not be used in this indication until NICE + 90 days. It must be agreed where this medication would fit in order of priorities. </w:t>
      </w:r>
    </w:p>
    <w:p w:rsidR="00B90C30" w:rsidRDefault="00B90C30" w:rsidP="00C85D76">
      <w:pPr>
        <w:pStyle w:val="NoSpacing"/>
        <w:ind w:left="360"/>
        <w:jc w:val="both"/>
        <w:rPr>
          <w:rFonts w:ascii="Arial" w:hAnsi="Arial" w:cs="Arial"/>
        </w:rPr>
      </w:pPr>
      <w:r w:rsidRPr="00C85D76">
        <w:rPr>
          <w:rFonts w:ascii="Arial" w:hAnsi="Arial" w:cs="Arial"/>
        </w:rPr>
        <w:t xml:space="preserve"> </w:t>
      </w:r>
    </w:p>
    <w:p w:rsidR="00B90C30" w:rsidRPr="008B1ADB" w:rsidRDefault="00B90C30" w:rsidP="001A595C">
      <w:pPr>
        <w:pStyle w:val="NoSpacing"/>
        <w:ind w:left="360"/>
        <w:jc w:val="both"/>
        <w:rPr>
          <w:rFonts w:ascii="Arial" w:hAnsi="Arial" w:cs="Arial"/>
        </w:rPr>
      </w:pPr>
      <w:r w:rsidRPr="008B1ADB">
        <w:rPr>
          <w:rFonts w:ascii="Arial" w:hAnsi="Arial" w:cs="Arial"/>
        </w:rPr>
        <w:t xml:space="preserve">May </w:t>
      </w:r>
      <w:r w:rsidR="00C85D76" w:rsidRPr="008B1ADB">
        <w:rPr>
          <w:rFonts w:ascii="Arial" w:hAnsi="Arial" w:cs="Arial"/>
        </w:rPr>
        <w:t>2017</w:t>
      </w:r>
      <w:r w:rsidRPr="008B1ADB">
        <w:rPr>
          <w:rFonts w:ascii="Arial" w:hAnsi="Arial" w:cs="Arial"/>
        </w:rPr>
        <w:t xml:space="preserve"> – </w:t>
      </w:r>
    </w:p>
    <w:p w:rsidR="00C85D76" w:rsidRPr="008B1ADB" w:rsidRDefault="006C41B2" w:rsidP="001A595C">
      <w:pPr>
        <w:pStyle w:val="NoSpacing"/>
        <w:ind w:left="360"/>
        <w:jc w:val="both"/>
        <w:rPr>
          <w:rFonts w:ascii="Arial" w:hAnsi="Arial" w:cs="Arial"/>
        </w:rPr>
      </w:pPr>
      <w:hyperlink r:id="rId18" w:history="1">
        <w:r w:rsidR="00C85D76" w:rsidRPr="008B1ADB">
          <w:rPr>
            <w:rStyle w:val="Hyperlink"/>
            <w:rFonts w:ascii="Arial" w:hAnsi="Arial" w:cs="Arial"/>
          </w:rPr>
          <w:t>TA440</w:t>
        </w:r>
      </w:hyperlink>
      <w:r w:rsidR="00C85D76" w:rsidRPr="008B1ADB">
        <w:rPr>
          <w:rFonts w:ascii="Arial" w:hAnsi="Arial" w:cs="Arial"/>
        </w:rPr>
        <w:t xml:space="preserve">: Pegylated liposomal irinotecan for treating pancreatic cancer after gemcitabine – Not recommended – no action. </w:t>
      </w:r>
    </w:p>
    <w:p w:rsidR="00C85D76" w:rsidRPr="008B1ADB" w:rsidRDefault="006C41B2" w:rsidP="001A595C">
      <w:pPr>
        <w:pStyle w:val="NoSpacing"/>
        <w:ind w:left="360"/>
        <w:jc w:val="both"/>
        <w:rPr>
          <w:rFonts w:ascii="Arial" w:hAnsi="Arial" w:cs="Arial"/>
        </w:rPr>
      </w:pPr>
      <w:hyperlink r:id="rId19" w:history="1">
        <w:r w:rsidR="00C85D76" w:rsidRPr="008B1ADB">
          <w:rPr>
            <w:rStyle w:val="Hyperlink"/>
            <w:rFonts w:ascii="Arial" w:hAnsi="Arial" w:cs="Arial"/>
          </w:rPr>
          <w:t>TA441</w:t>
        </w:r>
      </w:hyperlink>
      <w:r w:rsidR="00C85D76" w:rsidRPr="008B1ADB">
        <w:rPr>
          <w:rFonts w:ascii="Arial" w:hAnsi="Arial" w:cs="Arial"/>
        </w:rPr>
        <w:t xml:space="preserve">: Daclizumab for treating relapsing-remitting multiple sclerosis – </w:t>
      </w:r>
      <w:r w:rsidR="008B1ADB" w:rsidRPr="008B1ADB">
        <w:rPr>
          <w:rFonts w:ascii="Arial" w:hAnsi="Arial" w:cs="Arial"/>
        </w:rPr>
        <w:t>Specialist</w:t>
      </w:r>
      <w:r w:rsidR="00C85D76" w:rsidRPr="008B1ADB">
        <w:rPr>
          <w:rFonts w:ascii="Arial" w:hAnsi="Arial" w:cs="Arial"/>
        </w:rPr>
        <w:t xml:space="preserve"> centres only, not supplied within NLaG.</w:t>
      </w:r>
    </w:p>
    <w:p w:rsidR="00C85D76" w:rsidRPr="008B1ADB" w:rsidRDefault="006C41B2" w:rsidP="001A595C">
      <w:pPr>
        <w:pStyle w:val="NoSpacing"/>
        <w:ind w:left="360"/>
        <w:jc w:val="both"/>
        <w:rPr>
          <w:rFonts w:ascii="Arial" w:hAnsi="Arial" w:cs="Arial"/>
        </w:rPr>
      </w:pPr>
      <w:hyperlink r:id="rId20" w:history="1">
        <w:r w:rsidR="00C85D76" w:rsidRPr="008B1ADB">
          <w:rPr>
            <w:rStyle w:val="Hyperlink"/>
            <w:rFonts w:ascii="Arial" w:hAnsi="Arial" w:cs="Arial"/>
          </w:rPr>
          <w:t>TA442</w:t>
        </w:r>
      </w:hyperlink>
      <w:r w:rsidR="00C85D76" w:rsidRPr="008B1ADB">
        <w:rPr>
          <w:rFonts w:ascii="Arial" w:hAnsi="Arial" w:cs="Arial"/>
        </w:rPr>
        <w:t xml:space="preserve">: Ixekizumab for treating moderate to severe plaque psoriasis – </w:t>
      </w:r>
      <w:r w:rsidR="008B1ADB" w:rsidRPr="008B1ADB">
        <w:rPr>
          <w:rFonts w:ascii="Arial" w:hAnsi="Arial" w:cs="Arial"/>
        </w:rPr>
        <w:t xml:space="preserve">CCG commissioned, to be provided by specialist providers only, not NLaG – Add to the formulary with a RAG rating of Red. Virgin Health care must be consulted on their stance with biologics and invited to the APC meetings as a provider of Sexual Health Services and Dermatology Services. EMc to provide Virgin contact. </w:t>
      </w:r>
    </w:p>
    <w:p w:rsidR="008B1ADB" w:rsidRPr="008B1ADB" w:rsidRDefault="008B1ADB" w:rsidP="008B1ADB">
      <w:pPr>
        <w:pStyle w:val="NoSpacing"/>
        <w:ind w:left="360"/>
        <w:jc w:val="right"/>
        <w:rPr>
          <w:rFonts w:ascii="Arial" w:hAnsi="Arial" w:cs="Arial"/>
          <w:b/>
        </w:rPr>
      </w:pPr>
      <w:r w:rsidRPr="008B1ADB">
        <w:rPr>
          <w:rFonts w:ascii="Arial" w:hAnsi="Arial" w:cs="Arial"/>
          <w:b/>
        </w:rPr>
        <w:t>Action - EMc</w:t>
      </w:r>
    </w:p>
    <w:p w:rsidR="008B1ADB" w:rsidRPr="008B1ADB" w:rsidRDefault="008B1ADB" w:rsidP="001A595C">
      <w:pPr>
        <w:pStyle w:val="NoSpacing"/>
        <w:ind w:left="360"/>
        <w:jc w:val="both"/>
        <w:rPr>
          <w:rFonts w:ascii="Arial" w:hAnsi="Arial" w:cs="Arial"/>
        </w:rPr>
      </w:pPr>
      <w:r w:rsidRPr="008B1ADB">
        <w:rPr>
          <w:rFonts w:ascii="Arial" w:hAnsi="Arial" w:cs="Arial"/>
        </w:rPr>
        <w:t xml:space="preserve">PH confirmed that this medication has been set up for Homecare. </w:t>
      </w:r>
    </w:p>
    <w:p w:rsidR="008B1ADB" w:rsidRPr="008B1ADB" w:rsidRDefault="006C41B2" w:rsidP="001A595C">
      <w:pPr>
        <w:pStyle w:val="NoSpacing"/>
        <w:ind w:left="360"/>
        <w:jc w:val="both"/>
        <w:rPr>
          <w:rFonts w:ascii="Arial" w:eastAsia="Times New Roman" w:hAnsi="Arial" w:cs="Times New Roman"/>
          <w:kern w:val="0"/>
          <w:lang w:eastAsia="en-GB"/>
        </w:rPr>
      </w:pPr>
      <w:hyperlink r:id="rId21" w:history="1">
        <w:r w:rsidR="008B1ADB" w:rsidRPr="008B1ADB">
          <w:rPr>
            <w:rFonts w:ascii="Arial" w:eastAsia="Times New Roman" w:hAnsi="Arial" w:cs="Times New Roman"/>
            <w:color w:val="0000FF"/>
            <w:kern w:val="0"/>
            <w:u w:val="single"/>
            <w:lang w:eastAsia="en-GB"/>
          </w:rPr>
          <w:t>TA443</w:t>
        </w:r>
      </w:hyperlink>
      <w:r w:rsidR="008B1ADB" w:rsidRPr="008B1ADB">
        <w:rPr>
          <w:rFonts w:ascii="Arial" w:eastAsia="Times New Roman" w:hAnsi="Arial" w:cs="Times New Roman"/>
          <w:kern w:val="0"/>
          <w:lang w:eastAsia="en-GB"/>
        </w:rPr>
        <w:t>: Obeticholic acid for treating primary biliary cholangitis – NLaG is not commiss</w:t>
      </w:r>
      <w:r w:rsidR="008B1ADB">
        <w:rPr>
          <w:rFonts w:ascii="Arial" w:eastAsia="Times New Roman" w:hAnsi="Arial" w:cs="Times New Roman"/>
          <w:kern w:val="0"/>
          <w:lang w:eastAsia="en-GB"/>
        </w:rPr>
        <w:t>io</w:t>
      </w:r>
      <w:r w:rsidR="008B1ADB" w:rsidRPr="008B1ADB">
        <w:rPr>
          <w:rFonts w:ascii="Arial" w:eastAsia="Times New Roman" w:hAnsi="Arial" w:cs="Times New Roman"/>
          <w:kern w:val="0"/>
          <w:lang w:eastAsia="en-GB"/>
        </w:rPr>
        <w:t xml:space="preserve">ned as an organisation to be a specialist gastroenterology provider. Clarity is required from NHS England. </w:t>
      </w:r>
    </w:p>
    <w:p w:rsidR="008B1ADB" w:rsidRPr="006F5C26" w:rsidRDefault="008B1ADB" w:rsidP="006F5C26">
      <w:pPr>
        <w:pStyle w:val="NoSpacing"/>
        <w:tabs>
          <w:tab w:val="left" w:pos="2242"/>
        </w:tabs>
        <w:ind w:left="360"/>
        <w:jc w:val="right"/>
        <w:rPr>
          <w:rFonts w:ascii="Arial" w:eastAsia="Times New Roman" w:hAnsi="Arial" w:cs="Times New Roman"/>
          <w:b/>
          <w:kern w:val="0"/>
          <w:lang w:eastAsia="en-GB"/>
        </w:rPr>
      </w:pPr>
      <w:r w:rsidRPr="006F5C26">
        <w:rPr>
          <w:rFonts w:ascii="Arial" w:eastAsia="Times New Roman" w:hAnsi="Arial" w:cs="Times New Roman"/>
          <w:b/>
          <w:kern w:val="0"/>
          <w:lang w:eastAsia="en-GB"/>
        </w:rPr>
        <w:t>Action – HT</w:t>
      </w:r>
    </w:p>
    <w:p w:rsidR="004C230A" w:rsidRDefault="008B1ADB" w:rsidP="008B1ADB">
      <w:pPr>
        <w:pStyle w:val="NoSpacing"/>
        <w:ind w:left="360"/>
        <w:jc w:val="both"/>
        <w:rPr>
          <w:rFonts w:ascii="Arial" w:eastAsia="Times New Roman" w:hAnsi="Arial" w:cs="Times New Roman"/>
          <w:kern w:val="0"/>
          <w:lang w:eastAsia="en-GB"/>
        </w:rPr>
      </w:pPr>
      <w:r w:rsidRPr="008B1ADB">
        <w:rPr>
          <w:rFonts w:ascii="Arial" w:eastAsia="Times New Roman" w:hAnsi="Arial" w:cs="Times New Roman"/>
          <w:kern w:val="0"/>
          <w:lang w:eastAsia="en-GB"/>
        </w:rPr>
        <w:t xml:space="preserve">If NLaG are commissioned this should be added to the formulary in line with NICE recommendations. </w:t>
      </w:r>
    </w:p>
    <w:p w:rsidR="008B1ADB" w:rsidRPr="008B1ADB" w:rsidRDefault="008B1ADB" w:rsidP="008B1ADB">
      <w:pPr>
        <w:pStyle w:val="NoSpacing"/>
        <w:ind w:left="360"/>
        <w:jc w:val="both"/>
        <w:rPr>
          <w:rFonts w:ascii="Arial" w:eastAsia="Times New Roman" w:hAnsi="Arial" w:cs="Times New Roman"/>
          <w:kern w:val="0"/>
          <w:lang w:eastAsia="en-GB"/>
        </w:rPr>
      </w:pPr>
    </w:p>
    <w:p w:rsidR="00C21B8E" w:rsidRDefault="00C21B8E" w:rsidP="004C230A">
      <w:pPr>
        <w:pStyle w:val="NoSpacing"/>
        <w:ind w:left="360"/>
        <w:jc w:val="both"/>
        <w:rPr>
          <w:rFonts w:ascii="Arial" w:hAnsi="Arial" w:cs="Arial"/>
        </w:rPr>
      </w:pPr>
    </w:p>
    <w:p w:rsidR="004C1C05" w:rsidRDefault="006A0078" w:rsidP="00BF6C04">
      <w:pPr>
        <w:pStyle w:val="NoSpacing"/>
        <w:numPr>
          <w:ilvl w:val="0"/>
          <w:numId w:val="9"/>
        </w:numPr>
        <w:ind w:left="360"/>
        <w:jc w:val="both"/>
        <w:rPr>
          <w:rFonts w:ascii="Arial" w:hAnsi="Arial" w:cs="Arial"/>
        </w:rPr>
      </w:pPr>
      <w:r w:rsidRPr="00C25C3E">
        <w:rPr>
          <w:rFonts w:ascii="Arial" w:hAnsi="Arial" w:cs="Arial"/>
          <w:u w:val="single"/>
        </w:rPr>
        <w:t>Net.formulary</w:t>
      </w:r>
      <w:r w:rsidR="005107B3">
        <w:rPr>
          <w:rFonts w:ascii="Arial" w:hAnsi="Arial" w:cs="Arial"/>
        </w:rPr>
        <w:t xml:space="preserve"> –</w:t>
      </w:r>
      <w:r w:rsidR="00A74952">
        <w:rPr>
          <w:rFonts w:ascii="Arial" w:hAnsi="Arial" w:cs="Arial"/>
        </w:rPr>
        <w:t xml:space="preserve"> </w:t>
      </w:r>
    </w:p>
    <w:p w:rsidR="004C230A" w:rsidRDefault="004C230A" w:rsidP="004C230A">
      <w:pPr>
        <w:pStyle w:val="ListParagraph"/>
      </w:pPr>
    </w:p>
    <w:p w:rsidR="009C751E" w:rsidRDefault="004C230A" w:rsidP="004C230A">
      <w:pPr>
        <w:pStyle w:val="NoSpacing"/>
        <w:numPr>
          <w:ilvl w:val="0"/>
          <w:numId w:val="22"/>
        </w:numPr>
        <w:jc w:val="both"/>
        <w:rPr>
          <w:rFonts w:ascii="Arial" w:hAnsi="Arial" w:cs="Arial"/>
        </w:rPr>
      </w:pPr>
      <w:r>
        <w:rPr>
          <w:rFonts w:ascii="Arial" w:hAnsi="Arial" w:cs="Arial"/>
        </w:rPr>
        <w:t>Editorial Policy Draft</w:t>
      </w:r>
      <w:r w:rsidR="00C21B8E">
        <w:rPr>
          <w:rFonts w:ascii="Arial" w:hAnsi="Arial" w:cs="Arial"/>
        </w:rPr>
        <w:t xml:space="preserve"> – </w:t>
      </w:r>
      <w:r w:rsidR="008B1ADB">
        <w:rPr>
          <w:rFonts w:ascii="Arial" w:hAnsi="Arial" w:cs="Arial"/>
        </w:rPr>
        <w:t xml:space="preserve">The policy has been slightly amended </w:t>
      </w:r>
      <w:r w:rsidR="009C751E">
        <w:rPr>
          <w:rFonts w:ascii="Arial" w:hAnsi="Arial" w:cs="Arial"/>
        </w:rPr>
        <w:t xml:space="preserve">since circulation, however the policy states who has access to </w:t>
      </w:r>
      <w:r w:rsidR="00751FC8">
        <w:rPr>
          <w:rFonts w:ascii="Arial" w:hAnsi="Arial" w:cs="Arial"/>
        </w:rPr>
        <w:t>Net. Formulary</w:t>
      </w:r>
      <w:r w:rsidR="009C751E">
        <w:rPr>
          <w:rFonts w:ascii="Arial" w:hAnsi="Arial" w:cs="Arial"/>
        </w:rPr>
        <w:t xml:space="preserve">, how it will be populated including formulation and RAG rating. Each formulation can be RAG rated differently. </w:t>
      </w:r>
    </w:p>
    <w:p w:rsidR="008B1ADB" w:rsidRDefault="00595E52" w:rsidP="009C751E">
      <w:pPr>
        <w:pStyle w:val="NoSpacing"/>
        <w:ind w:left="720"/>
        <w:jc w:val="both"/>
        <w:rPr>
          <w:rFonts w:ascii="Arial" w:hAnsi="Arial" w:cs="Arial"/>
        </w:rPr>
      </w:pPr>
      <w:r>
        <w:rPr>
          <w:rFonts w:ascii="Arial" w:hAnsi="Arial" w:cs="Arial"/>
        </w:rPr>
        <w:t xml:space="preserve">NHS </w:t>
      </w:r>
      <w:proofErr w:type="spellStart"/>
      <w:r>
        <w:rPr>
          <w:rFonts w:ascii="Arial" w:hAnsi="Arial" w:cs="Arial"/>
        </w:rPr>
        <w:t>dm+d</w:t>
      </w:r>
      <w:proofErr w:type="spellEnd"/>
      <w:r>
        <w:rPr>
          <w:rFonts w:ascii="Arial" w:hAnsi="Arial" w:cs="Arial"/>
        </w:rPr>
        <w:t xml:space="preserve"> </w:t>
      </w:r>
      <w:r w:rsidR="009C751E">
        <w:rPr>
          <w:rFonts w:ascii="Arial" w:hAnsi="Arial" w:cs="Arial"/>
        </w:rPr>
        <w:t xml:space="preserve">descriptions and generic names are to be used. Primary care would appreciate preferred formulations due to costings being stated to ensure the cheapest options </w:t>
      </w:r>
      <w:r w:rsidR="006F5C26">
        <w:rPr>
          <w:rFonts w:ascii="Arial" w:hAnsi="Arial" w:cs="Arial"/>
        </w:rPr>
        <w:t>are</w:t>
      </w:r>
      <w:r w:rsidR="009C751E">
        <w:rPr>
          <w:rFonts w:ascii="Arial" w:hAnsi="Arial" w:cs="Arial"/>
        </w:rPr>
        <w:t xml:space="preserve"> used. The policy requires further details regarding a standard format on how each drug will be represented. An agreed RAG rating with confirmed definitions is required. </w:t>
      </w:r>
    </w:p>
    <w:p w:rsidR="009C751E" w:rsidRPr="009C751E" w:rsidRDefault="009C751E" w:rsidP="009C751E">
      <w:pPr>
        <w:pStyle w:val="NoSpacing"/>
        <w:ind w:left="720"/>
        <w:jc w:val="right"/>
        <w:rPr>
          <w:rFonts w:ascii="Arial" w:hAnsi="Arial" w:cs="Arial"/>
          <w:b/>
        </w:rPr>
      </w:pPr>
      <w:r w:rsidRPr="009C751E">
        <w:rPr>
          <w:rFonts w:ascii="Arial" w:hAnsi="Arial" w:cs="Arial"/>
          <w:b/>
        </w:rPr>
        <w:t xml:space="preserve">Action – AT &amp; RS </w:t>
      </w:r>
    </w:p>
    <w:p w:rsidR="008B1ADB" w:rsidRDefault="009C751E" w:rsidP="009C751E">
      <w:pPr>
        <w:pStyle w:val="NoSpacing"/>
        <w:ind w:left="720"/>
        <w:jc w:val="both"/>
        <w:rPr>
          <w:rFonts w:ascii="Arial" w:hAnsi="Arial" w:cs="Arial"/>
        </w:rPr>
      </w:pPr>
      <w:r>
        <w:rPr>
          <w:rFonts w:ascii="Arial" w:hAnsi="Arial" w:cs="Arial"/>
        </w:rPr>
        <w:t>A discussion regarding non-</w:t>
      </w:r>
      <w:r w:rsidR="00751FC8">
        <w:rPr>
          <w:rFonts w:ascii="Arial" w:hAnsi="Arial" w:cs="Arial"/>
        </w:rPr>
        <w:t>formulary</w:t>
      </w:r>
      <w:r>
        <w:rPr>
          <w:rFonts w:ascii="Arial" w:hAnsi="Arial" w:cs="Arial"/>
        </w:rPr>
        <w:t xml:space="preserve"> prescribing took place. It was noted that the monitoring of non-formulary</w:t>
      </w:r>
      <w:r w:rsidR="006F5C26">
        <w:rPr>
          <w:rFonts w:ascii="Arial" w:hAnsi="Arial" w:cs="Arial"/>
        </w:rPr>
        <w:t xml:space="preserve"> prescribing is much easier in Secondary C</w:t>
      </w:r>
      <w:r>
        <w:rPr>
          <w:rFonts w:ascii="Arial" w:hAnsi="Arial" w:cs="Arial"/>
        </w:rPr>
        <w:t>are, however once a GP writes a prescription for a non-</w:t>
      </w:r>
      <w:r w:rsidR="00751FC8">
        <w:rPr>
          <w:rFonts w:ascii="Arial" w:hAnsi="Arial" w:cs="Arial"/>
        </w:rPr>
        <w:t>formulary</w:t>
      </w:r>
      <w:r>
        <w:rPr>
          <w:rFonts w:ascii="Arial" w:hAnsi="Arial" w:cs="Arial"/>
        </w:rPr>
        <w:t xml:space="preserve"> item it is likely a community pharmacy will not query it. The possibility of a Black- Do not prescribe rating was suggested for </w:t>
      </w:r>
      <w:r w:rsidR="00751FC8">
        <w:rPr>
          <w:rFonts w:ascii="Arial" w:hAnsi="Arial" w:cs="Arial"/>
        </w:rPr>
        <w:t>unlicensed, high cost non-formulary drugs</w:t>
      </w:r>
      <w:r>
        <w:rPr>
          <w:rFonts w:ascii="Arial" w:hAnsi="Arial" w:cs="Arial"/>
        </w:rPr>
        <w:t xml:space="preserve">. </w:t>
      </w:r>
    </w:p>
    <w:p w:rsidR="004C230A" w:rsidRDefault="004C230A" w:rsidP="00751FC8"/>
    <w:p w:rsidR="004C230A" w:rsidRDefault="004C230A" w:rsidP="004C230A">
      <w:pPr>
        <w:pStyle w:val="NoSpacing"/>
        <w:numPr>
          <w:ilvl w:val="0"/>
          <w:numId w:val="22"/>
        </w:numPr>
        <w:jc w:val="both"/>
        <w:rPr>
          <w:rFonts w:ascii="Arial" w:hAnsi="Arial" w:cs="Arial"/>
        </w:rPr>
      </w:pPr>
      <w:r>
        <w:rPr>
          <w:rFonts w:ascii="Arial" w:hAnsi="Arial" w:cs="Arial"/>
        </w:rPr>
        <w:t>RAG Ratings</w:t>
      </w:r>
      <w:r w:rsidR="00B15AFC">
        <w:rPr>
          <w:rFonts w:ascii="Arial" w:hAnsi="Arial" w:cs="Arial"/>
        </w:rPr>
        <w:t xml:space="preserve"> – </w:t>
      </w:r>
      <w:r w:rsidR="00751FC8">
        <w:rPr>
          <w:rFonts w:ascii="Arial" w:hAnsi="Arial" w:cs="Arial"/>
        </w:rPr>
        <w:t>AT is awaiting approval</w:t>
      </w:r>
      <w:r w:rsidR="00B15AFC">
        <w:rPr>
          <w:rFonts w:ascii="Arial" w:hAnsi="Arial" w:cs="Arial"/>
        </w:rPr>
        <w:t xml:space="preserve"> from </w:t>
      </w:r>
      <w:r w:rsidR="00751FC8">
        <w:rPr>
          <w:rFonts w:ascii="Arial" w:hAnsi="Arial" w:cs="Arial"/>
        </w:rPr>
        <w:t xml:space="preserve">the </w:t>
      </w:r>
      <w:r w:rsidR="00B15AFC">
        <w:rPr>
          <w:rFonts w:ascii="Arial" w:hAnsi="Arial" w:cs="Arial"/>
        </w:rPr>
        <w:t>consultant</w:t>
      </w:r>
      <w:r w:rsidR="00751FC8">
        <w:rPr>
          <w:rFonts w:ascii="Arial" w:hAnsi="Arial" w:cs="Arial"/>
        </w:rPr>
        <w:t>s</w:t>
      </w:r>
      <w:r w:rsidR="00B15AFC">
        <w:rPr>
          <w:rFonts w:ascii="Arial" w:hAnsi="Arial" w:cs="Arial"/>
        </w:rPr>
        <w:t xml:space="preserve">. </w:t>
      </w:r>
    </w:p>
    <w:p w:rsidR="00CB2F21" w:rsidRDefault="00CB2F21" w:rsidP="00CB2F21">
      <w:pPr>
        <w:pStyle w:val="NoSpacing"/>
        <w:jc w:val="both"/>
        <w:rPr>
          <w:rFonts w:ascii="Arial" w:hAnsi="Arial" w:cs="Arial"/>
        </w:rPr>
      </w:pPr>
    </w:p>
    <w:p w:rsidR="006F5C26" w:rsidRDefault="006F5C26" w:rsidP="00CB2F21">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751FC8" w:rsidRDefault="009F47CA" w:rsidP="00595E52">
      <w:pPr>
        <w:pStyle w:val="NoSpacing"/>
        <w:numPr>
          <w:ilvl w:val="0"/>
          <w:numId w:val="6"/>
        </w:numPr>
        <w:suppressAutoHyphens w:val="0"/>
        <w:spacing w:line="240" w:lineRule="auto"/>
        <w:rPr>
          <w:rFonts w:ascii="Arial" w:hAnsi="Arial" w:cs="Arial"/>
        </w:rPr>
      </w:pPr>
      <w:proofErr w:type="spellStart"/>
      <w:r w:rsidRPr="00CE43CC">
        <w:rPr>
          <w:rFonts w:ascii="Arial" w:hAnsi="Arial" w:cs="Arial"/>
          <w:u w:val="single"/>
        </w:rPr>
        <w:t>Entresto</w:t>
      </w:r>
      <w:proofErr w:type="spellEnd"/>
      <w:r w:rsidR="00595E52">
        <w:rPr>
          <w:rFonts w:ascii="Arial" w:hAnsi="Arial" w:cs="Arial"/>
        </w:rPr>
        <w:t xml:space="preserve"> </w:t>
      </w:r>
      <w:proofErr w:type="spellStart"/>
      <w:r w:rsidR="00595E52" w:rsidRPr="00595E52">
        <w:rPr>
          <w:rFonts w:ascii="Arial" w:hAnsi="Arial" w:cs="Arial"/>
        </w:rPr>
        <w:t>acubitril</w:t>
      </w:r>
      <w:proofErr w:type="spellEnd"/>
      <w:r w:rsidR="00595E52" w:rsidRPr="00595E52">
        <w:rPr>
          <w:rFonts w:ascii="Arial" w:hAnsi="Arial" w:cs="Arial"/>
        </w:rPr>
        <w:t xml:space="preserve"> </w:t>
      </w:r>
      <w:r w:rsidR="00304882">
        <w:rPr>
          <w:rFonts w:ascii="Arial" w:hAnsi="Arial" w:cs="Arial"/>
        </w:rPr>
        <w:t xml:space="preserve">with </w:t>
      </w:r>
      <w:r w:rsidR="00595E52" w:rsidRPr="00595E52">
        <w:rPr>
          <w:rFonts w:ascii="Arial" w:hAnsi="Arial" w:cs="Arial"/>
        </w:rPr>
        <w:t xml:space="preserve">valsartan </w:t>
      </w:r>
      <w:r w:rsidR="00304882">
        <w:rPr>
          <w:rFonts w:ascii="Arial" w:hAnsi="Arial" w:cs="Arial"/>
        </w:rPr>
        <w:t>(NICE TA388) -</w:t>
      </w:r>
      <w:r w:rsidR="00751FC8">
        <w:rPr>
          <w:rFonts w:ascii="Arial" w:hAnsi="Arial" w:cs="Arial"/>
        </w:rPr>
        <w:t xml:space="preserve">Dr </w:t>
      </w:r>
      <w:proofErr w:type="spellStart"/>
      <w:r w:rsidR="00751FC8">
        <w:rPr>
          <w:rFonts w:ascii="Arial" w:hAnsi="Arial" w:cs="Arial"/>
        </w:rPr>
        <w:t>Thackary</w:t>
      </w:r>
      <w:proofErr w:type="spellEnd"/>
      <w:r w:rsidR="00751FC8">
        <w:rPr>
          <w:rFonts w:ascii="Arial" w:hAnsi="Arial" w:cs="Arial"/>
        </w:rPr>
        <w:t xml:space="preserve"> has requested a three month pause on </w:t>
      </w:r>
      <w:r w:rsidR="00304882">
        <w:rPr>
          <w:rFonts w:ascii="Arial" w:hAnsi="Arial" w:cs="Arial"/>
        </w:rPr>
        <w:t xml:space="preserve">developing </w:t>
      </w:r>
      <w:r w:rsidR="00751FC8">
        <w:rPr>
          <w:rFonts w:ascii="Arial" w:hAnsi="Arial" w:cs="Arial"/>
        </w:rPr>
        <w:t xml:space="preserve">the prescribing guidance. </w:t>
      </w:r>
      <w:r w:rsidR="006F5C26">
        <w:rPr>
          <w:rFonts w:ascii="Arial" w:hAnsi="Arial" w:cs="Arial"/>
        </w:rPr>
        <w:t xml:space="preserve">Dr </w:t>
      </w:r>
      <w:proofErr w:type="spellStart"/>
      <w:r w:rsidR="00751FC8" w:rsidRPr="002051AB">
        <w:rPr>
          <w:rFonts w:ascii="Arial" w:hAnsi="Arial" w:cs="Arial"/>
        </w:rPr>
        <w:t>Chathley</w:t>
      </w:r>
      <w:proofErr w:type="spellEnd"/>
      <w:r w:rsidR="00751FC8">
        <w:rPr>
          <w:rFonts w:ascii="Arial" w:hAnsi="Arial" w:cs="Arial"/>
        </w:rPr>
        <w:t xml:space="preserve"> noted multiple criticisms of the evidence provided and questioned the possibility of challenging the NICE TA. It was noted that following a NICE TA the APC are under legal obligation to make it available on the </w:t>
      </w:r>
      <w:r w:rsidR="00980527">
        <w:rPr>
          <w:rFonts w:ascii="Arial" w:hAnsi="Arial" w:cs="Arial"/>
        </w:rPr>
        <w:t>formulary</w:t>
      </w:r>
      <w:r w:rsidR="00751FC8">
        <w:rPr>
          <w:rFonts w:ascii="Arial" w:hAnsi="Arial" w:cs="Arial"/>
        </w:rPr>
        <w:t xml:space="preserve">; however to </w:t>
      </w:r>
      <w:r w:rsidR="00595E52">
        <w:rPr>
          <w:rFonts w:ascii="Arial" w:hAnsi="Arial" w:cs="Arial"/>
        </w:rPr>
        <w:t>ensure appropriate use of this</w:t>
      </w:r>
      <w:r w:rsidR="00751FC8">
        <w:rPr>
          <w:rFonts w:ascii="Arial" w:hAnsi="Arial" w:cs="Arial"/>
        </w:rPr>
        <w:t xml:space="preserve"> medication</w:t>
      </w:r>
      <w:r w:rsidR="00595E52">
        <w:rPr>
          <w:rFonts w:ascii="Arial" w:hAnsi="Arial" w:cs="Arial"/>
        </w:rPr>
        <w:t xml:space="preserve"> clear</w:t>
      </w:r>
      <w:r w:rsidR="00751FC8">
        <w:rPr>
          <w:rFonts w:ascii="Arial" w:hAnsi="Arial" w:cs="Arial"/>
        </w:rPr>
        <w:t xml:space="preserve"> guideline </w:t>
      </w:r>
      <w:r w:rsidR="00595E52">
        <w:rPr>
          <w:rFonts w:ascii="Arial" w:hAnsi="Arial" w:cs="Arial"/>
        </w:rPr>
        <w:t>are needed</w:t>
      </w:r>
      <w:r w:rsidR="00751FC8">
        <w:rPr>
          <w:rFonts w:ascii="Arial" w:hAnsi="Arial" w:cs="Arial"/>
        </w:rPr>
        <w:t xml:space="preserve">. AT </w:t>
      </w:r>
      <w:r w:rsidR="00304882">
        <w:rPr>
          <w:rFonts w:ascii="Arial" w:hAnsi="Arial" w:cs="Arial"/>
        </w:rPr>
        <w:t>advised</w:t>
      </w:r>
      <w:proofErr w:type="gramStart"/>
      <w:r w:rsidR="00751FC8">
        <w:rPr>
          <w:rFonts w:ascii="Arial" w:hAnsi="Arial" w:cs="Arial"/>
        </w:rPr>
        <w:t>,</w:t>
      </w:r>
      <w:proofErr w:type="gramEnd"/>
      <w:r w:rsidR="00751FC8">
        <w:rPr>
          <w:rFonts w:ascii="Arial" w:hAnsi="Arial" w:cs="Arial"/>
        </w:rPr>
        <w:t xml:space="preserve"> Dr </w:t>
      </w:r>
      <w:proofErr w:type="spellStart"/>
      <w:r w:rsidR="00751FC8">
        <w:rPr>
          <w:rFonts w:ascii="Arial" w:hAnsi="Arial" w:cs="Arial"/>
        </w:rPr>
        <w:t>Thackary</w:t>
      </w:r>
      <w:proofErr w:type="spellEnd"/>
      <w:r w:rsidR="00751FC8">
        <w:rPr>
          <w:rFonts w:ascii="Arial" w:hAnsi="Arial" w:cs="Arial"/>
        </w:rPr>
        <w:t xml:space="preserve"> has </w:t>
      </w:r>
      <w:r w:rsidR="00595E52">
        <w:rPr>
          <w:rFonts w:ascii="Arial" w:hAnsi="Arial" w:cs="Arial"/>
        </w:rPr>
        <w:t xml:space="preserve">only used </w:t>
      </w:r>
      <w:proofErr w:type="spellStart"/>
      <w:r w:rsidR="00595E52">
        <w:rPr>
          <w:rFonts w:ascii="Arial" w:hAnsi="Arial" w:cs="Arial"/>
        </w:rPr>
        <w:t>Entresto</w:t>
      </w:r>
      <w:proofErr w:type="spellEnd"/>
      <w:r w:rsidR="00595E52">
        <w:rPr>
          <w:rFonts w:ascii="Arial" w:hAnsi="Arial" w:cs="Arial"/>
        </w:rPr>
        <w:t xml:space="preserve"> in a </w:t>
      </w:r>
      <w:r w:rsidR="00751FC8">
        <w:rPr>
          <w:rFonts w:ascii="Arial" w:hAnsi="Arial" w:cs="Arial"/>
        </w:rPr>
        <w:t xml:space="preserve">limited </w:t>
      </w:r>
      <w:r w:rsidR="00595E52">
        <w:rPr>
          <w:rFonts w:ascii="Arial" w:hAnsi="Arial" w:cs="Arial"/>
        </w:rPr>
        <w:t>number of patients</w:t>
      </w:r>
      <w:r w:rsidR="00304882">
        <w:rPr>
          <w:rFonts w:ascii="Arial" w:hAnsi="Arial" w:cs="Arial"/>
        </w:rPr>
        <w:t xml:space="preserve"> in line with NICE guidance</w:t>
      </w:r>
      <w:r w:rsidR="00751FC8">
        <w:rPr>
          <w:rFonts w:ascii="Arial" w:hAnsi="Arial" w:cs="Arial"/>
        </w:rPr>
        <w:t xml:space="preserve">. A heart failure consultant has been appointed within NLaG and he will lead on </w:t>
      </w:r>
      <w:r w:rsidR="00595E52">
        <w:rPr>
          <w:rFonts w:ascii="Arial" w:hAnsi="Arial" w:cs="Arial"/>
        </w:rPr>
        <w:t xml:space="preserve">developing local </w:t>
      </w:r>
      <w:r w:rsidR="00751FC8">
        <w:rPr>
          <w:rFonts w:ascii="Arial" w:hAnsi="Arial" w:cs="Arial"/>
        </w:rPr>
        <w:t xml:space="preserve">guidance. Due to no guidance, the RAG rating will be Red, however following local care pathways the RAG rating could be reviewed </w:t>
      </w:r>
      <w:r w:rsidR="00595E52">
        <w:rPr>
          <w:rFonts w:ascii="Arial" w:hAnsi="Arial" w:cs="Arial"/>
        </w:rPr>
        <w:t xml:space="preserve">and if necessary </w:t>
      </w:r>
      <w:r w:rsidR="00751FC8">
        <w:rPr>
          <w:rFonts w:ascii="Arial" w:hAnsi="Arial" w:cs="Arial"/>
        </w:rPr>
        <w:t xml:space="preserve">with a shared care </w:t>
      </w:r>
      <w:proofErr w:type="gramStart"/>
      <w:r w:rsidR="00751FC8">
        <w:rPr>
          <w:rFonts w:ascii="Arial" w:hAnsi="Arial" w:cs="Arial"/>
        </w:rPr>
        <w:t>agreement</w:t>
      </w:r>
      <w:r w:rsidR="00595E52">
        <w:rPr>
          <w:rFonts w:ascii="Arial" w:hAnsi="Arial" w:cs="Arial"/>
        </w:rPr>
        <w:t xml:space="preserve"> </w:t>
      </w:r>
      <w:r w:rsidR="00751FC8">
        <w:rPr>
          <w:rFonts w:ascii="Arial" w:hAnsi="Arial" w:cs="Arial"/>
        </w:rPr>
        <w:t>.</w:t>
      </w:r>
      <w:proofErr w:type="gramEnd"/>
      <w:r w:rsidR="00751FC8">
        <w:rPr>
          <w:rFonts w:ascii="Arial" w:hAnsi="Arial" w:cs="Arial"/>
        </w:rPr>
        <w:t xml:space="preserve"> The community care cardiology team </w:t>
      </w:r>
      <w:r w:rsidR="00304882">
        <w:rPr>
          <w:rFonts w:ascii="Arial" w:hAnsi="Arial" w:cs="Arial"/>
        </w:rPr>
        <w:t xml:space="preserve">will </w:t>
      </w:r>
      <w:r w:rsidR="00751FC8">
        <w:rPr>
          <w:rFonts w:ascii="Arial" w:hAnsi="Arial" w:cs="Arial"/>
        </w:rPr>
        <w:t xml:space="preserve">be invited to assist in the production of the documentation. </w:t>
      </w:r>
    </w:p>
    <w:p w:rsidR="004C230A" w:rsidRDefault="004C230A" w:rsidP="00751FC8">
      <w:pPr>
        <w:pStyle w:val="NoSpacing"/>
        <w:suppressAutoHyphens w:val="0"/>
        <w:spacing w:line="240" w:lineRule="auto"/>
        <w:rPr>
          <w:rFonts w:ascii="Arial" w:hAnsi="Arial" w:cs="Arial"/>
        </w:rPr>
      </w:pPr>
    </w:p>
    <w:p w:rsidR="006F5C26" w:rsidRDefault="004C230A" w:rsidP="006F5C26">
      <w:pPr>
        <w:pStyle w:val="NoSpacing"/>
        <w:numPr>
          <w:ilvl w:val="0"/>
          <w:numId w:val="6"/>
        </w:numPr>
        <w:suppressAutoHyphens w:val="0"/>
        <w:spacing w:line="240" w:lineRule="auto"/>
        <w:rPr>
          <w:rFonts w:ascii="Arial" w:hAnsi="Arial" w:cs="Arial"/>
        </w:rPr>
      </w:pPr>
      <w:proofErr w:type="spellStart"/>
      <w:proofErr w:type="gramStart"/>
      <w:r>
        <w:rPr>
          <w:rFonts w:ascii="Arial" w:hAnsi="Arial" w:cs="Arial"/>
          <w:u w:val="single"/>
        </w:rPr>
        <w:t>Abasaglar</w:t>
      </w:r>
      <w:proofErr w:type="spellEnd"/>
      <w:r w:rsidR="00413A24">
        <w:rPr>
          <w:rFonts w:ascii="Arial" w:hAnsi="Arial" w:cs="Arial"/>
          <w:u w:val="single"/>
        </w:rPr>
        <w:t xml:space="preserve"> </w:t>
      </w:r>
      <w:r w:rsidR="00595E52">
        <w:rPr>
          <w:rFonts w:ascii="Arial" w:hAnsi="Arial" w:cs="Arial"/>
          <w:u w:val="single"/>
        </w:rPr>
        <w:t xml:space="preserve"> insulin</w:t>
      </w:r>
      <w:proofErr w:type="gramEnd"/>
      <w:r w:rsidR="00595E52">
        <w:rPr>
          <w:rFonts w:ascii="Arial" w:hAnsi="Arial" w:cs="Arial"/>
          <w:u w:val="single"/>
        </w:rPr>
        <w:t xml:space="preserve"> glargine biosimilar</w:t>
      </w:r>
      <w:r w:rsidR="00577C49">
        <w:rPr>
          <w:rFonts w:ascii="Arial" w:hAnsi="Arial" w:cs="Arial"/>
        </w:rPr>
        <w:t xml:space="preserve"> – </w:t>
      </w:r>
      <w:proofErr w:type="spellStart"/>
      <w:r w:rsidR="00577C49">
        <w:rPr>
          <w:rFonts w:ascii="Arial" w:hAnsi="Arial" w:cs="Arial"/>
        </w:rPr>
        <w:t>Abasaglar</w:t>
      </w:r>
      <w:proofErr w:type="spellEnd"/>
      <w:r w:rsidR="00577C49">
        <w:rPr>
          <w:rFonts w:ascii="Arial" w:hAnsi="Arial" w:cs="Arial"/>
        </w:rPr>
        <w:t xml:space="preserve"> offers no clinical advantage, however there is a cost advantage. Abasaglar is not available in all </w:t>
      </w:r>
      <w:r w:rsidR="00304882">
        <w:rPr>
          <w:rFonts w:ascii="Arial" w:hAnsi="Arial" w:cs="Arial"/>
        </w:rPr>
        <w:t>devices</w:t>
      </w:r>
      <w:r w:rsidR="00595E52">
        <w:rPr>
          <w:rFonts w:ascii="Arial" w:hAnsi="Arial" w:cs="Arial"/>
        </w:rPr>
        <w:t xml:space="preserve"> </w:t>
      </w:r>
      <w:r w:rsidR="00304882">
        <w:rPr>
          <w:rFonts w:ascii="Arial" w:hAnsi="Arial" w:cs="Arial"/>
        </w:rPr>
        <w:t>currently used for other insulin glargine i.e.</w:t>
      </w:r>
      <w:r w:rsidR="003317E4">
        <w:rPr>
          <w:rFonts w:ascii="Arial" w:hAnsi="Arial" w:cs="Arial"/>
        </w:rPr>
        <w:t xml:space="preserve"> for a vial to pen switch. RS agreed to share the new line </w:t>
      </w:r>
      <w:r w:rsidR="003317E4">
        <w:rPr>
          <w:rFonts w:ascii="Arial" w:hAnsi="Arial" w:cs="Arial"/>
        </w:rPr>
        <w:lastRenderedPageBreak/>
        <w:t xml:space="preserve">request with a diabetes specialist </w:t>
      </w:r>
      <w:r w:rsidR="00980527">
        <w:rPr>
          <w:rFonts w:ascii="Arial" w:hAnsi="Arial" w:cs="Arial"/>
        </w:rPr>
        <w:t>nurse</w:t>
      </w:r>
      <w:r w:rsidR="003317E4">
        <w:rPr>
          <w:rFonts w:ascii="Arial" w:hAnsi="Arial" w:cs="Arial"/>
        </w:rPr>
        <w:t xml:space="preserve"> to ask their opinion on initiating a patient on a Lantus vial but switching to </w:t>
      </w:r>
      <w:r w:rsidR="00980527">
        <w:rPr>
          <w:rFonts w:ascii="Arial" w:hAnsi="Arial" w:cs="Arial"/>
        </w:rPr>
        <w:t>an</w:t>
      </w:r>
      <w:r w:rsidR="003317E4">
        <w:rPr>
          <w:rFonts w:ascii="Arial" w:hAnsi="Arial" w:cs="Arial"/>
        </w:rPr>
        <w:t xml:space="preserve"> Abasaglar pen. </w:t>
      </w:r>
    </w:p>
    <w:p w:rsidR="006F5C26" w:rsidRPr="006F5C26" w:rsidRDefault="006F5C26" w:rsidP="006F5C26">
      <w:pPr>
        <w:pStyle w:val="NoSpacing"/>
        <w:suppressAutoHyphens w:val="0"/>
        <w:spacing w:line="240" w:lineRule="auto"/>
        <w:ind w:left="360"/>
        <w:jc w:val="right"/>
        <w:rPr>
          <w:rFonts w:ascii="Arial" w:hAnsi="Arial" w:cs="Arial"/>
          <w:b/>
        </w:rPr>
      </w:pPr>
      <w:r w:rsidRPr="006F5C26">
        <w:rPr>
          <w:rFonts w:ascii="Arial" w:hAnsi="Arial" w:cs="Arial"/>
          <w:b/>
        </w:rPr>
        <w:t>Action – RS</w:t>
      </w:r>
    </w:p>
    <w:p w:rsidR="003317E4" w:rsidRDefault="003317E4" w:rsidP="008E644D">
      <w:pPr>
        <w:pStyle w:val="NoSpacing"/>
        <w:suppressAutoHyphens w:val="0"/>
        <w:spacing w:line="240" w:lineRule="auto"/>
        <w:ind w:left="360"/>
        <w:rPr>
          <w:rFonts w:ascii="Arial" w:hAnsi="Arial" w:cs="Arial"/>
        </w:rPr>
      </w:pPr>
    </w:p>
    <w:p w:rsidR="009F47CA" w:rsidRDefault="003317E4" w:rsidP="003317E4">
      <w:pPr>
        <w:pStyle w:val="NoSpacing"/>
        <w:suppressAutoHyphens w:val="0"/>
        <w:spacing w:line="240" w:lineRule="auto"/>
        <w:ind w:left="360"/>
        <w:rPr>
          <w:rFonts w:ascii="Arial" w:hAnsi="Arial" w:cs="Arial"/>
        </w:rPr>
      </w:pPr>
      <w:r>
        <w:rPr>
          <w:rFonts w:ascii="Arial" w:hAnsi="Arial" w:cs="Arial"/>
        </w:rPr>
        <w:t>Biosimilars must be processed through a New Line Request. All biosimilars already on the formulary should be</w:t>
      </w:r>
      <w:r w:rsidR="00304882">
        <w:rPr>
          <w:rFonts w:ascii="Arial" w:hAnsi="Arial" w:cs="Arial"/>
        </w:rPr>
        <w:t xml:space="preserve"> presented to the APC and</w:t>
      </w:r>
      <w:r>
        <w:rPr>
          <w:rFonts w:ascii="Arial" w:hAnsi="Arial" w:cs="Arial"/>
        </w:rPr>
        <w:t xml:space="preserve"> </w:t>
      </w:r>
      <w:r w:rsidR="00304882">
        <w:rPr>
          <w:rFonts w:ascii="Arial" w:hAnsi="Arial" w:cs="Arial"/>
        </w:rPr>
        <w:t xml:space="preserve">recorded </w:t>
      </w:r>
      <w:r>
        <w:rPr>
          <w:rFonts w:ascii="Arial" w:hAnsi="Arial" w:cs="Arial"/>
        </w:rPr>
        <w:t xml:space="preserve">within the September 2017 minutes. Any biosimilar requests from today forward will need to be processed through a New Line Request. </w:t>
      </w:r>
      <w:r w:rsidR="00304882">
        <w:rPr>
          <w:rFonts w:ascii="Arial" w:hAnsi="Arial" w:cs="Arial"/>
        </w:rPr>
        <w:tab/>
      </w:r>
      <w:r w:rsidR="00304882">
        <w:rPr>
          <w:rFonts w:ascii="Arial" w:hAnsi="Arial" w:cs="Arial"/>
        </w:rPr>
        <w:tab/>
      </w:r>
      <w:r w:rsidR="00304882">
        <w:rPr>
          <w:rFonts w:ascii="Arial" w:hAnsi="Arial" w:cs="Arial"/>
        </w:rPr>
        <w:tab/>
      </w:r>
      <w:r w:rsidR="00304882">
        <w:rPr>
          <w:rFonts w:ascii="Arial" w:hAnsi="Arial" w:cs="Arial"/>
        </w:rPr>
        <w:tab/>
      </w:r>
      <w:r w:rsidR="00304882">
        <w:rPr>
          <w:rFonts w:ascii="Arial" w:hAnsi="Arial" w:cs="Arial"/>
        </w:rPr>
        <w:tab/>
      </w:r>
      <w:r w:rsidR="00304882">
        <w:rPr>
          <w:rFonts w:ascii="Arial" w:hAnsi="Arial" w:cs="Arial"/>
        </w:rPr>
        <w:tab/>
      </w:r>
      <w:r w:rsidR="00304882">
        <w:rPr>
          <w:rFonts w:ascii="Arial" w:hAnsi="Arial" w:cs="Arial"/>
        </w:rPr>
        <w:tab/>
      </w:r>
      <w:r w:rsidR="00304882" w:rsidRPr="00DB5E9B">
        <w:rPr>
          <w:rFonts w:ascii="Arial" w:hAnsi="Arial" w:cs="Arial"/>
          <w:b/>
        </w:rPr>
        <w:t>Action -AT</w:t>
      </w:r>
    </w:p>
    <w:p w:rsidR="003317E4" w:rsidRPr="00CE43CC" w:rsidRDefault="003317E4" w:rsidP="003317E4">
      <w:pPr>
        <w:pStyle w:val="NoSpacing"/>
        <w:suppressAutoHyphens w:val="0"/>
        <w:spacing w:line="240" w:lineRule="auto"/>
        <w:ind w:left="360"/>
      </w:pPr>
    </w:p>
    <w:p w:rsidR="001B324F" w:rsidRDefault="009F47CA" w:rsidP="00FB4BC7">
      <w:pPr>
        <w:pStyle w:val="NoSpacing"/>
        <w:numPr>
          <w:ilvl w:val="0"/>
          <w:numId w:val="6"/>
        </w:numPr>
        <w:suppressAutoHyphens w:val="0"/>
        <w:spacing w:line="240" w:lineRule="auto"/>
      </w:pPr>
      <w:r w:rsidRPr="00594062">
        <w:rPr>
          <w:rFonts w:ascii="Arial" w:hAnsi="Arial" w:cs="Arial"/>
          <w:u w:val="single"/>
        </w:rPr>
        <w:t>Guanfacine (Intuniv</w:t>
      </w:r>
      <w:r w:rsidRPr="00CE43CC">
        <w:rPr>
          <w:rFonts w:ascii="Arial" w:hAnsi="Arial" w:cs="Arial"/>
        </w:rPr>
        <w:t>)</w:t>
      </w:r>
      <w:r w:rsidR="00CE43CC">
        <w:rPr>
          <w:rFonts w:ascii="Arial" w:hAnsi="Arial" w:cs="Arial"/>
        </w:rPr>
        <w:t xml:space="preserve"> </w:t>
      </w:r>
      <w:r w:rsidR="00980527">
        <w:rPr>
          <w:rFonts w:ascii="Arial" w:hAnsi="Arial" w:cs="Arial"/>
        </w:rPr>
        <w:t>– It</w:t>
      </w:r>
      <w:r w:rsidR="003317E4">
        <w:rPr>
          <w:rFonts w:ascii="Arial" w:hAnsi="Arial" w:cs="Arial"/>
        </w:rPr>
        <w:t xml:space="preserve"> was agreed that Dr Nelapatla should be </w:t>
      </w:r>
      <w:r w:rsidR="00980527">
        <w:rPr>
          <w:rFonts w:ascii="Arial" w:hAnsi="Arial" w:cs="Arial"/>
        </w:rPr>
        <w:t>invited</w:t>
      </w:r>
      <w:r w:rsidR="003317E4">
        <w:rPr>
          <w:rFonts w:ascii="Arial" w:hAnsi="Arial" w:cs="Arial"/>
        </w:rPr>
        <w:t xml:space="preserve"> to present the New Line Request when the meeting is based in Brigg. This request is solely for North Lincolnshire patients.</w:t>
      </w:r>
    </w:p>
    <w:p w:rsidR="001B324F" w:rsidRPr="004C230A" w:rsidRDefault="001B324F" w:rsidP="001B324F">
      <w:pPr>
        <w:pStyle w:val="NoSpacing"/>
        <w:suppressAutoHyphens w:val="0"/>
        <w:spacing w:line="240" w:lineRule="auto"/>
        <w:ind w:left="360"/>
      </w:pPr>
    </w:p>
    <w:p w:rsidR="004C230A" w:rsidRPr="001053C5" w:rsidRDefault="004C230A" w:rsidP="004C230A">
      <w:pPr>
        <w:pStyle w:val="NoSpacing"/>
        <w:numPr>
          <w:ilvl w:val="0"/>
          <w:numId w:val="6"/>
        </w:numPr>
        <w:suppressAutoHyphens w:val="0"/>
        <w:spacing w:line="240" w:lineRule="auto"/>
      </w:pPr>
      <w:r>
        <w:rPr>
          <w:rFonts w:ascii="Arial" w:hAnsi="Arial" w:cs="Arial"/>
          <w:u w:val="single"/>
        </w:rPr>
        <w:t>Evolocumab for treating primary hypercholesterolaemia and mixed dyslipid</w:t>
      </w:r>
      <w:r w:rsidR="001B324F">
        <w:rPr>
          <w:rFonts w:ascii="Arial" w:hAnsi="Arial" w:cs="Arial"/>
          <w:u w:val="single"/>
        </w:rPr>
        <w:t xml:space="preserve"> –</w:t>
      </w:r>
      <w:r w:rsidR="001053C5">
        <w:rPr>
          <w:rFonts w:ascii="Arial" w:hAnsi="Arial" w:cs="Arial"/>
        </w:rPr>
        <w:t xml:space="preserve"> A</w:t>
      </w:r>
      <w:r w:rsidR="001B324F">
        <w:rPr>
          <w:rFonts w:ascii="Arial" w:hAnsi="Arial" w:cs="Arial"/>
        </w:rPr>
        <w:t xml:space="preserve">pproved. </w:t>
      </w:r>
    </w:p>
    <w:p w:rsidR="001053C5" w:rsidRPr="001053C5" w:rsidRDefault="001053C5" w:rsidP="001053C5">
      <w:pPr>
        <w:pStyle w:val="NoSpacing"/>
        <w:suppressAutoHyphens w:val="0"/>
        <w:spacing w:line="240" w:lineRule="auto"/>
        <w:jc w:val="right"/>
        <w:rPr>
          <w:rFonts w:ascii="Arial" w:hAnsi="Arial" w:cs="Arial"/>
          <w:b/>
        </w:rPr>
      </w:pPr>
      <w:r w:rsidRPr="001053C5">
        <w:rPr>
          <w:rFonts w:ascii="Arial" w:eastAsia="Times New Roman" w:hAnsi="Arial" w:cs="Arial"/>
          <w:b/>
        </w:rPr>
        <w:t>Action –</w:t>
      </w:r>
      <w:r w:rsidRPr="001053C5">
        <w:rPr>
          <w:rFonts w:ascii="Arial" w:hAnsi="Arial" w:cs="Arial"/>
          <w:b/>
        </w:rPr>
        <w:t xml:space="preserve"> AT </w:t>
      </w:r>
    </w:p>
    <w:p w:rsidR="001B324F" w:rsidRPr="004C230A" w:rsidRDefault="001B324F" w:rsidP="001B324F">
      <w:pPr>
        <w:pStyle w:val="NoSpacing"/>
        <w:suppressAutoHyphens w:val="0"/>
        <w:spacing w:line="240" w:lineRule="auto"/>
        <w:ind w:left="360"/>
      </w:pPr>
    </w:p>
    <w:p w:rsidR="004C230A" w:rsidRPr="001B324F" w:rsidRDefault="004C230A" w:rsidP="004C230A">
      <w:pPr>
        <w:pStyle w:val="NoSpacing"/>
        <w:numPr>
          <w:ilvl w:val="0"/>
          <w:numId w:val="6"/>
        </w:numPr>
        <w:suppressAutoHyphens w:val="0"/>
        <w:spacing w:line="240" w:lineRule="auto"/>
      </w:pPr>
      <w:r>
        <w:rPr>
          <w:rFonts w:ascii="Arial" w:hAnsi="Arial" w:cs="Arial"/>
          <w:u w:val="single"/>
        </w:rPr>
        <w:t>Proflavine Cream – hospital only – APC for information</w:t>
      </w:r>
      <w:r w:rsidR="001053C5">
        <w:rPr>
          <w:rFonts w:ascii="Arial" w:hAnsi="Arial" w:cs="Arial"/>
        </w:rPr>
        <w:t xml:space="preserve"> – Hospital only – A</w:t>
      </w:r>
      <w:r w:rsidR="001B324F">
        <w:rPr>
          <w:rFonts w:ascii="Arial" w:hAnsi="Arial" w:cs="Arial"/>
        </w:rPr>
        <w:t xml:space="preserve">pproved. </w:t>
      </w:r>
    </w:p>
    <w:p w:rsidR="001B324F" w:rsidRPr="001053C5" w:rsidRDefault="001053C5" w:rsidP="001053C5">
      <w:pPr>
        <w:pStyle w:val="NoSpacing"/>
        <w:suppressAutoHyphens w:val="0"/>
        <w:spacing w:line="240" w:lineRule="auto"/>
        <w:ind w:left="360"/>
        <w:jc w:val="right"/>
        <w:rPr>
          <w:rFonts w:ascii="Arial" w:hAnsi="Arial" w:cs="Arial"/>
          <w:b/>
        </w:rPr>
      </w:pPr>
      <w:r w:rsidRPr="001053C5">
        <w:rPr>
          <w:rFonts w:ascii="Arial" w:eastAsia="Times New Roman" w:hAnsi="Arial" w:cs="Arial"/>
          <w:b/>
        </w:rPr>
        <w:t>Action –</w:t>
      </w:r>
      <w:r w:rsidRPr="001053C5">
        <w:rPr>
          <w:rFonts w:ascii="Arial" w:hAnsi="Arial" w:cs="Arial"/>
          <w:b/>
        </w:rPr>
        <w:t xml:space="preserve"> AT </w:t>
      </w:r>
    </w:p>
    <w:p w:rsidR="001053C5" w:rsidRPr="004C230A" w:rsidRDefault="001053C5" w:rsidP="001B324F">
      <w:pPr>
        <w:pStyle w:val="NoSpacing"/>
        <w:suppressAutoHyphens w:val="0"/>
        <w:spacing w:line="240" w:lineRule="auto"/>
      </w:pPr>
    </w:p>
    <w:p w:rsidR="004C230A" w:rsidRPr="001B324F" w:rsidRDefault="004C230A" w:rsidP="004C230A">
      <w:pPr>
        <w:pStyle w:val="NoSpacing"/>
        <w:numPr>
          <w:ilvl w:val="0"/>
          <w:numId w:val="6"/>
        </w:numPr>
        <w:suppressAutoHyphens w:val="0"/>
        <w:spacing w:line="240" w:lineRule="auto"/>
      </w:pPr>
      <w:r>
        <w:rPr>
          <w:rFonts w:ascii="Arial" w:hAnsi="Arial" w:cs="Arial"/>
          <w:u w:val="single"/>
        </w:rPr>
        <w:t>Penthrox (Methoxyflurane)</w:t>
      </w:r>
      <w:r w:rsidR="001B324F">
        <w:rPr>
          <w:rFonts w:ascii="Arial" w:hAnsi="Arial" w:cs="Arial"/>
          <w:u w:val="single"/>
        </w:rPr>
        <w:t xml:space="preserve"> –</w:t>
      </w:r>
      <w:r w:rsidR="001B324F">
        <w:rPr>
          <w:rFonts w:ascii="Arial" w:hAnsi="Arial" w:cs="Arial"/>
        </w:rPr>
        <w:t xml:space="preserve"> </w:t>
      </w:r>
      <w:r w:rsidR="001053C5">
        <w:rPr>
          <w:rFonts w:ascii="Arial" w:hAnsi="Arial" w:cs="Arial"/>
        </w:rPr>
        <w:t>U</w:t>
      </w:r>
      <w:r w:rsidR="001B324F">
        <w:rPr>
          <w:rFonts w:ascii="Arial" w:hAnsi="Arial" w:cs="Arial"/>
        </w:rPr>
        <w:t>sed in urgent care centre</w:t>
      </w:r>
      <w:r w:rsidR="001053C5">
        <w:rPr>
          <w:rFonts w:ascii="Arial" w:hAnsi="Arial" w:cs="Arial"/>
        </w:rPr>
        <w:t xml:space="preserve">s. Approved with a </w:t>
      </w:r>
      <w:r w:rsidR="001B324F">
        <w:rPr>
          <w:rFonts w:ascii="Arial" w:hAnsi="Arial" w:cs="Arial"/>
        </w:rPr>
        <w:t xml:space="preserve">Red RAG rating. </w:t>
      </w:r>
    </w:p>
    <w:p w:rsidR="001053C5" w:rsidRPr="001053C5" w:rsidRDefault="001053C5" w:rsidP="001053C5">
      <w:pPr>
        <w:pStyle w:val="NoSpacing"/>
        <w:suppressAutoHyphens w:val="0"/>
        <w:spacing w:line="240" w:lineRule="auto"/>
        <w:ind w:left="360"/>
        <w:jc w:val="right"/>
        <w:rPr>
          <w:rFonts w:ascii="Arial" w:hAnsi="Arial" w:cs="Arial"/>
          <w:b/>
        </w:rPr>
      </w:pPr>
      <w:r w:rsidRPr="001053C5">
        <w:rPr>
          <w:rFonts w:ascii="Arial" w:eastAsia="Times New Roman" w:hAnsi="Arial" w:cs="Arial"/>
          <w:b/>
        </w:rPr>
        <w:t>Action –</w:t>
      </w:r>
      <w:r w:rsidRPr="001053C5">
        <w:rPr>
          <w:rFonts w:ascii="Arial" w:hAnsi="Arial" w:cs="Arial"/>
          <w:b/>
        </w:rPr>
        <w:t xml:space="preserve"> AT </w:t>
      </w:r>
    </w:p>
    <w:p w:rsidR="001B324F" w:rsidRPr="004C230A" w:rsidRDefault="001B324F" w:rsidP="001B324F">
      <w:pPr>
        <w:pStyle w:val="NoSpacing"/>
        <w:suppressAutoHyphens w:val="0"/>
        <w:spacing w:line="240" w:lineRule="auto"/>
      </w:pPr>
    </w:p>
    <w:p w:rsidR="004C230A" w:rsidRPr="001B324F" w:rsidRDefault="004C230A" w:rsidP="004C230A">
      <w:pPr>
        <w:pStyle w:val="NoSpacing"/>
        <w:numPr>
          <w:ilvl w:val="0"/>
          <w:numId w:val="6"/>
        </w:numPr>
        <w:suppressAutoHyphens w:val="0"/>
        <w:spacing w:line="240" w:lineRule="auto"/>
      </w:pPr>
      <w:r>
        <w:rPr>
          <w:rFonts w:ascii="Arial" w:hAnsi="Arial" w:cs="Arial"/>
          <w:u w:val="single"/>
        </w:rPr>
        <w:t>Copal Bone Cement</w:t>
      </w:r>
      <w:r w:rsidR="001B324F">
        <w:rPr>
          <w:rFonts w:ascii="Arial" w:hAnsi="Arial" w:cs="Arial"/>
          <w:u w:val="single"/>
        </w:rPr>
        <w:t xml:space="preserve"> –</w:t>
      </w:r>
      <w:r w:rsidR="001B324F">
        <w:rPr>
          <w:rFonts w:ascii="Arial" w:hAnsi="Arial" w:cs="Arial"/>
        </w:rPr>
        <w:t xml:space="preserve"> </w:t>
      </w:r>
      <w:r w:rsidR="001053C5">
        <w:rPr>
          <w:rFonts w:ascii="Arial" w:hAnsi="Arial" w:cs="Arial"/>
        </w:rPr>
        <w:t xml:space="preserve">HT has not received any </w:t>
      </w:r>
      <w:r w:rsidR="001B324F">
        <w:rPr>
          <w:rFonts w:ascii="Arial" w:hAnsi="Arial" w:cs="Arial"/>
        </w:rPr>
        <w:t xml:space="preserve">queries regarding </w:t>
      </w:r>
      <w:r w:rsidR="001053C5">
        <w:rPr>
          <w:rFonts w:ascii="Arial" w:hAnsi="Arial" w:cs="Arial"/>
        </w:rPr>
        <w:t xml:space="preserve">commissioning for </w:t>
      </w:r>
      <w:r w:rsidR="00980527">
        <w:rPr>
          <w:rFonts w:ascii="Arial" w:hAnsi="Arial" w:cs="Arial"/>
        </w:rPr>
        <w:t>this procedure</w:t>
      </w:r>
      <w:r w:rsidR="001B324F">
        <w:rPr>
          <w:rFonts w:ascii="Arial" w:hAnsi="Arial" w:cs="Arial"/>
        </w:rPr>
        <w:t xml:space="preserve"> </w:t>
      </w:r>
      <w:r w:rsidR="001053C5">
        <w:rPr>
          <w:rFonts w:ascii="Arial" w:hAnsi="Arial" w:cs="Arial"/>
        </w:rPr>
        <w:t xml:space="preserve">and believes it is </w:t>
      </w:r>
      <w:r w:rsidR="001B324F">
        <w:rPr>
          <w:rFonts w:ascii="Arial" w:hAnsi="Arial" w:cs="Arial"/>
        </w:rPr>
        <w:t xml:space="preserve">appropriate for NLaG to use. </w:t>
      </w:r>
    </w:p>
    <w:p w:rsidR="001B324F" w:rsidRPr="004C230A" w:rsidRDefault="001B324F" w:rsidP="001B324F">
      <w:pPr>
        <w:pStyle w:val="NoSpacing"/>
        <w:suppressAutoHyphens w:val="0"/>
        <w:spacing w:line="240" w:lineRule="auto"/>
      </w:pPr>
    </w:p>
    <w:p w:rsidR="001053C5" w:rsidRPr="00194329" w:rsidRDefault="004C230A" w:rsidP="004C230A">
      <w:pPr>
        <w:pStyle w:val="NoSpacing"/>
        <w:numPr>
          <w:ilvl w:val="0"/>
          <w:numId w:val="6"/>
        </w:numPr>
        <w:suppressAutoHyphens w:val="0"/>
        <w:spacing w:line="240" w:lineRule="auto"/>
      </w:pPr>
      <w:proofErr w:type="spellStart"/>
      <w:r>
        <w:rPr>
          <w:rFonts w:ascii="Arial" w:hAnsi="Arial" w:cs="Arial"/>
          <w:u w:val="single"/>
        </w:rPr>
        <w:t>Toujeo</w:t>
      </w:r>
      <w:proofErr w:type="spellEnd"/>
      <w:r w:rsidR="001B324F">
        <w:rPr>
          <w:rFonts w:ascii="Arial" w:hAnsi="Arial" w:cs="Arial"/>
          <w:u w:val="single"/>
        </w:rPr>
        <w:t xml:space="preserve"> </w:t>
      </w:r>
      <w:r w:rsidR="00304882">
        <w:rPr>
          <w:rFonts w:ascii="Arial" w:hAnsi="Arial" w:cs="Arial"/>
          <w:u w:val="single"/>
        </w:rPr>
        <w:t>insulin glargine 300Units/mL</w:t>
      </w:r>
      <w:r w:rsidR="00DB5E9B">
        <w:rPr>
          <w:rFonts w:ascii="Arial" w:hAnsi="Arial" w:cs="Arial"/>
          <w:u w:val="single"/>
        </w:rPr>
        <w:t xml:space="preserve"> </w:t>
      </w:r>
      <w:proofErr w:type="gramStart"/>
      <w:r w:rsidR="00DB5E9B">
        <w:rPr>
          <w:rFonts w:ascii="Arial" w:hAnsi="Arial" w:cs="Arial"/>
          <w:u w:val="single"/>
        </w:rPr>
        <w:t>–</w:t>
      </w:r>
      <w:r w:rsidR="00304882">
        <w:rPr>
          <w:rFonts w:ascii="Arial" w:hAnsi="Arial" w:cs="Arial"/>
          <w:u w:val="single"/>
        </w:rPr>
        <w:t xml:space="preserve"> </w:t>
      </w:r>
      <w:r w:rsidR="001B324F">
        <w:rPr>
          <w:rFonts w:ascii="Arial" w:hAnsi="Arial" w:cs="Arial"/>
        </w:rPr>
        <w:t xml:space="preserve"> </w:t>
      </w:r>
      <w:r w:rsidR="00DB5E9B">
        <w:rPr>
          <w:rFonts w:ascii="Arial" w:hAnsi="Arial" w:cs="Arial"/>
        </w:rPr>
        <w:t>I</w:t>
      </w:r>
      <w:bookmarkStart w:id="0" w:name="_GoBack"/>
      <w:bookmarkEnd w:id="0"/>
      <w:r w:rsidR="00304882">
        <w:rPr>
          <w:rFonts w:ascii="Arial" w:hAnsi="Arial" w:cs="Arial"/>
        </w:rPr>
        <w:t>nsulin</w:t>
      </w:r>
      <w:proofErr w:type="gramEnd"/>
      <w:r w:rsidR="00304882">
        <w:rPr>
          <w:rFonts w:ascii="Arial" w:hAnsi="Arial" w:cs="Arial"/>
        </w:rPr>
        <w:t xml:space="preserve"> glargine300 Units/mL</w:t>
      </w:r>
      <w:r w:rsidR="00194329">
        <w:rPr>
          <w:rFonts w:ascii="Arial" w:hAnsi="Arial" w:cs="Arial"/>
        </w:rPr>
        <w:t xml:space="preserve"> is already on the formulary, however AT has had multiple requests from Endocrinologists </w:t>
      </w:r>
      <w:r w:rsidR="00194329" w:rsidRPr="00194329">
        <w:rPr>
          <w:rFonts w:ascii="Arial" w:hAnsi="Arial" w:cs="Arial"/>
        </w:rPr>
        <w:t xml:space="preserve">wishing to change the RAG rating, which is currently Red. Toujeo is a high concentration of </w:t>
      </w:r>
      <w:r w:rsidR="00194329" w:rsidRPr="00194329">
        <w:rPr>
          <w:rStyle w:val="st1"/>
          <w:rFonts w:ascii="Arial" w:hAnsi="Arial" w:cs="Arial"/>
        </w:rPr>
        <w:t>insulin glargine</w:t>
      </w:r>
      <w:r w:rsidR="00194329">
        <w:rPr>
          <w:rStyle w:val="st1"/>
          <w:rFonts w:ascii="Arial" w:hAnsi="Arial" w:cs="Arial"/>
        </w:rPr>
        <w:t xml:space="preserve">. With regards to safety, the measurement is completed in units of insulin not volume. It was felt that the GP would not be happy initiating this </w:t>
      </w:r>
      <w:r w:rsidR="00980527">
        <w:rPr>
          <w:rStyle w:val="st1"/>
          <w:rFonts w:ascii="Arial" w:hAnsi="Arial" w:cs="Arial"/>
        </w:rPr>
        <w:t>medication;</w:t>
      </w:r>
      <w:r w:rsidR="00194329">
        <w:rPr>
          <w:rStyle w:val="st1"/>
          <w:rFonts w:ascii="Arial" w:hAnsi="Arial" w:cs="Arial"/>
        </w:rPr>
        <w:t xml:space="preserve"> however, hospital </w:t>
      </w:r>
      <w:r w:rsidR="00980527">
        <w:rPr>
          <w:rStyle w:val="st1"/>
          <w:rFonts w:ascii="Arial" w:hAnsi="Arial" w:cs="Arial"/>
        </w:rPr>
        <w:t>initiation</w:t>
      </w:r>
      <w:r w:rsidR="00194329">
        <w:rPr>
          <w:rStyle w:val="st1"/>
          <w:rFonts w:ascii="Arial" w:hAnsi="Arial" w:cs="Arial"/>
        </w:rPr>
        <w:t xml:space="preserve"> with GP continuation would be acceptable. AT to change the RAG rating to Amber with no shared care agreement. </w:t>
      </w:r>
    </w:p>
    <w:p w:rsidR="00194329" w:rsidRPr="001053C5" w:rsidRDefault="00194329" w:rsidP="00194329">
      <w:pPr>
        <w:pStyle w:val="NoSpacing"/>
        <w:suppressAutoHyphens w:val="0"/>
        <w:spacing w:line="240" w:lineRule="auto"/>
        <w:ind w:left="360"/>
        <w:jc w:val="right"/>
        <w:rPr>
          <w:rFonts w:ascii="Arial" w:hAnsi="Arial" w:cs="Arial"/>
          <w:b/>
        </w:rPr>
      </w:pPr>
      <w:r w:rsidRPr="001053C5">
        <w:rPr>
          <w:rFonts w:ascii="Arial" w:eastAsia="Times New Roman" w:hAnsi="Arial" w:cs="Arial"/>
          <w:b/>
        </w:rPr>
        <w:t>Action –</w:t>
      </w:r>
      <w:r w:rsidRPr="001053C5">
        <w:rPr>
          <w:rFonts w:ascii="Arial" w:hAnsi="Arial" w:cs="Arial"/>
          <w:b/>
        </w:rPr>
        <w:t xml:space="preserve"> AT </w:t>
      </w:r>
    </w:p>
    <w:p w:rsidR="001B324F" w:rsidRPr="004C230A" w:rsidRDefault="001B324F" w:rsidP="001B324F">
      <w:pPr>
        <w:pStyle w:val="NoSpacing"/>
        <w:suppressAutoHyphens w:val="0"/>
        <w:spacing w:line="240" w:lineRule="auto"/>
      </w:pPr>
    </w:p>
    <w:p w:rsidR="006E3CE3" w:rsidRDefault="004C230A" w:rsidP="00980527">
      <w:pPr>
        <w:pStyle w:val="NoSpacing"/>
        <w:numPr>
          <w:ilvl w:val="0"/>
          <w:numId w:val="6"/>
        </w:numPr>
        <w:suppressAutoHyphens w:val="0"/>
        <w:spacing w:line="240" w:lineRule="auto"/>
      </w:pPr>
      <w:r>
        <w:rPr>
          <w:rFonts w:ascii="Arial" w:hAnsi="Arial" w:cs="Arial"/>
          <w:u w:val="single"/>
        </w:rPr>
        <w:t>Melatonin</w:t>
      </w:r>
      <w:r w:rsidR="008B3B41">
        <w:rPr>
          <w:rFonts w:ascii="Arial" w:hAnsi="Arial" w:cs="Arial"/>
          <w:u w:val="single"/>
        </w:rPr>
        <w:t xml:space="preserve"> –</w:t>
      </w:r>
      <w:r w:rsidR="008B3B41">
        <w:rPr>
          <w:rFonts w:ascii="Arial" w:hAnsi="Arial" w:cs="Arial"/>
        </w:rPr>
        <w:t xml:space="preserve"> AT received a request from GMc regarding changing the annotation of </w:t>
      </w:r>
      <w:r w:rsidR="00304882">
        <w:rPr>
          <w:rFonts w:ascii="Arial" w:hAnsi="Arial" w:cs="Arial"/>
        </w:rPr>
        <w:t>“</w:t>
      </w:r>
      <w:r w:rsidR="008B3B41">
        <w:rPr>
          <w:rFonts w:ascii="Arial" w:hAnsi="Arial" w:cs="Arial"/>
        </w:rPr>
        <w:t>paediatric use only</w:t>
      </w:r>
      <w:r w:rsidR="00304882">
        <w:rPr>
          <w:rFonts w:ascii="Arial" w:hAnsi="Arial" w:cs="Arial"/>
        </w:rPr>
        <w:t>”</w:t>
      </w:r>
      <w:r w:rsidR="008B3B41">
        <w:rPr>
          <w:rFonts w:ascii="Arial" w:hAnsi="Arial" w:cs="Arial"/>
        </w:rPr>
        <w:t xml:space="preserve"> to </w:t>
      </w:r>
      <w:r w:rsidR="00304882">
        <w:rPr>
          <w:rFonts w:ascii="Arial" w:hAnsi="Arial" w:cs="Arial"/>
        </w:rPr>
        <w:t>“</w:t>
      </w:r>
      <w:r w:rsidR="006F5C26">
        <w:rPr>
          <w:rFonts w:ascii="Arial" w:hAnsi="Arial" w:cs="Arial"/>
        </w:rPr>
        <w:t>S</w:t>
      </w:r>
      <w:r w:rsidR="008B3B41">
        <w:rPr>
          <w:rFonts w:ascii="Arial" w:hAnsi="Arial" w:cs="Arial"/>
        </w:rPr>
        <w:t xml:space="preserve">econdary </w:t>
      </w:r>
      <w:r w:rsidR="006F5C26">
        <w:rPr>
          <w:rFonts w:ascii="Arial" w:hAnsi="Arial" w:cs="Arial"/>
        </w:rPr>
        <w:t>C</w:t>
      </w:r>
      <w:r w:rsidR="008B3B41">
        <w:rPr>
          <w:rFonts w:ascii="Arial" w:hAnsi="Arial" w:cs="Arial"/>
        </w:rPr>
        <w:t>are only</w:t>
      </w:r>
      <w:r w:rsidR="00304882">
        <w:rPr>
          <w:rFonts w:ascii="Arial" w:hAnsi="Arial" w:cs="Arial"/>
        </w:rPr>
        <w:t>”</w:t>
      </w:r>
      <w:r w:rsidR="00980527">
        <w:rPr>
          <w:rFonts w:ascii="Arial" w:hAnsi="Arial" w:cs="Arial"/>
        </w:rPr>
        <w:t>. The melatonin form</w:t>
      </w:r>
      <w:r w:rsidR="00304882">
        <w:rPr>
          <w:rFonts w:ascii="Arial" w:hAnsi="Arial" w:cs="Arial"/>
        </w:rPr>
        <w:t>ul</w:t>
      </w:r>
      <w:r w:rsidR="00980527">
        <w:rPr>
          <w:rFonts w:ascii="Arial" w:hAnsi="Arial" w:cs="Arial"/>
        </w:rPr>
        <w:t xml:space="preserve">ation on the formulary </w:t>
      </w:r>
      <w:r w:rsidR="00304882">
        <w:rPr>
          <w:rFonts w:ascii="Arial" w:hAnsi="Arial" w:cs="Arial"/>
        </w:rPr>
        <w:t xml:space="preserve">is </w:t>
      </w:r>
      <w:r w:rsidR="00980527">
        <w:rPr>
          <w:rFonts w:ascii="Arial" w:hAnsi="Arial" w:cs="Arial"/>
        </w:rPr>
        <w:t>for paediatric use is unlicensed</w:t>
      </w:r>
      <w:r w:rsidR="00304882">
        <w:rPr>
          <w:rFonts w:ascii="Arial" w:hAnsi="Arial" w:cs="Arial"/>
        </w:rPr>
        <w:t>. Th</w:t>
      </w:r>
      <w:r w:rsidR="00980527">
        <w:rPr>
          <w:rFonts w:ascii="Arial" w:hAnsi="Arial" w:cs="Arial"/>
        </w:rPr>
        <w:t xml:space="preserve">e APC </w:t>
      </w:r>
      <w:r w:rsidR="007514C3">
        <w:rPr>
          <w:rFonts w:ascii="Arial" w:hAnsi="Arial" w:cs="Arial"/>
        </w:rPr>
        <w:t xml:space="preserve">discussed the appropriateness of </w:t>
      </w:r>
      <w:proofErr w:type="spellStart"/>
      <w:r w:rsidR="00304882">
        <w:rPr>
          <w:rFonts w:ascii="Arial" w:hAnsi="Arial" w:cs="Arial"/>
        </w:rPr>
        <w:t>initiation</w:t>
      </w:r>
      <w:r w:rsidR="007514C3">
        <w:rPr>
          <w:rFonts w:ascii="Arial" w:hAnsi="Arial" w:cs="Arial"/>
        </w:rPr>
        <w:t>ing</w:t>
      </w:r>
      <w:proofErr w:type="spellEnd"/>
      <w:r w:rsidR="007514C3">
        <w:rPr>
          <w:rFonts w:ascii="Arial" w:hAnsi="Arial" w:cs="Arial"/>
        </w:rPr>
        <w:t xml:space="preserve"> treatment </w:t>
      </w:r>
      <w:r w:rsidR="00980527">
        <w:rPr>
          <w:rFonts w:ascii="Arial" w:hAnsi="Arial" w:cs="Arial"/>
        </w:rPr>
        <w:t>in Primary Care</w:t>
      </w:r>
      <w:r w:rsidR="007514C3">
        <w:rPr>
          <w:rFonts w:ascii="Arial" w:hAnsi="Arial" w:cs="Arial"/>
        </w:rPr>
        <w:t xml:space="preserve"> and noted there had been no formal review of </w:t>
      </w:r>
      <w:proofErr w:type="spellStart"/>
      <w:r w:rsidR="007514C3">
        <w:rPr>
          <w:rFonts w:ascii="Arial" w:hAnsi="Arial" w:cs="Arial"/>
        </w:rPr>
        <w:t>meltonin</w:t>
      </w:r>
      <w:proofErr w:type="spellEnd"/>
      <w:r w:rsidR="007514C3">
        <w:rPr>
          <w:rFonts w:ascii="Arial" w:hAnsi="Arial" w:cs="Arial"/>
        </w:rPr>
        <w:t xml:space="preserve"> use in </w:t>
      </w:r>
      <w:r w:rsidR="00980527">
        <w:rPr>
          <w:rFonts w:ascii="Arial" w:hAnsi="Arial" w:cs="Arial"/>
        </w:rPr>
        <w:t>adults</w:t>
      </w:r>
      <w:r w:rsidR="007514C3">
        <w:rPr>
          <w:rFonts w:ascii="Arial" w:hAnsi="Arial" w:cs="Arial"/>
        </w:rPr>
        <w:t xml:space="preserve"> but there was some use in</w:t>
      </w:r>
      <w:r w:rsidR="00980527">
        <w:rPr>
          <w:rFonts w:ascii="Arial" w:hAnsi="Arial" w:cs="Arial"/>
        </w:rPr>
        <w:t xml:space="preserve"> mental health. The APC agreed to change the RAG rating to Red </w:t>
      </w:r>
      <w:r w:rsidR="00304882">
        <w:rPr>
          <w:rFonts w:ascii="Arial" w:hAnsi="Arial" w:cs="Arial"/>
        </w:rPr>
        <w:t>“</w:t>
      </w:r>
      <w:r w:rsidR="00980527">
        <w:rPr>
          <w:rFonts w:ascii="Arial" w:hAnsi="Arial" w:cs="Arial"/>
        </w:rPr>
        <w:t>Secondary Care</w:t>
      </w:r>
      <w:r w:rsidR="00304882">
        <w:rPr>
          <w:rFonts w:ascii="Arial" w:hAnsi="Arial" w:cs="Arial"/>
        </w:rPr>
        <w:t>”</w:t>
      </w:r>
      <w:r w:rsidR="00980527">
        <w:rPr>
          <w:rFonts w:ascii="Arial" w:hAnsi="Arial" w:cs="Arial"/>
        </w:rPr>
        <w:t xml:space="preserve"> only.</w:t>
      </w:r>
      <w:r w:rsidR="007514C3">
        <w:rPr>
          <w:rFonts w:ascii="Arial" w:hAnsi="Arial" w:cs="Arial"/>
        </w:rPr>
        <w:t xml:space="preserve"> </w:t>
      </w:r>
    </w:p>
    <w:p w:rsidR="00980527" w:rsidRPr="001053C5" w:rsidRDefault="00980527" w:rsidP="00980527">
      <w:pPr>
        <w:pStyle w:val="NoSpacing"/>
        <w:suppressAutoHyphens w:val="0"/>
        <w:spacing w:line="240" w:lineRule="auto"/>
        <w:ind w:left="360"/>
        <w:jc w:val="right"/>
        <w:rPr>
          <w:rFonts w:ascii="Arial" w:hAnsi="Arial" w:cs="Arial"/>
          <w:b/>
        </w:rPr>
      </w:pPr>
      <w:r w:rsidRPr="001053C5">
        <w:rPr>
          <w:rFonts w:ascii="Arial" w:eastAsia="Times New Roman" w:hAnsi="Arial" w:cs="Arial"/>
          <w:b/>
        </w:rPr>
        <w:t>Action –</w:t>
      </w:r>
      <w:r w:rsidRPr="001053C5">
        <w:rPr>
          <w:rFonts w:ascii="Arial" w:hAnsi="Arial" w:cs="Arial"/>
          <w:b/>
        </w:rPr>
        <w:t xml:space="preserve"> AT </w:t>
      </w:r>
    </w:p>
    <w:p w:rsidR="006E3CE3" w:rsidRPr="004C230A" w:rsidRDefault="007D3D1F" w:rsidP="007D3D1F">
      <w:pPr>
        <w:pStyle w:val="NoSpacing"/>
        <w:tabs>
          <w:tab w:val="left" w:pos="6915"/>
        </w:tabs>
        <w:suppressAutoHyphens w:val="0"/>
        <w:spacing w:line="240" w:lineRule="auto"/>
      </w:pPr>
      <w:r>
        <w:tab/>
      </w:r>
    </w:p>
    <w:p w:rsidR="007D3D1F" w:rsidRPr="007D3D1F" w:rsidRDefault="004C230A" w:rsidP="004C230A">
      <w:pPr>
        <w:pStyle w:val="NoSpacing"/>
        <w:numPr>
          <w:ilvl w:val="0"/>
          <w:numId w:val="6"/>
        </w:numPr>
        <w:suppressAutoHyphens w:val="0"/>
        <w:spacing w:line="240" w:lineRule="auto"/>
        <w:rPr>
          <w:rFonts w:ascii="Arial" w:hAnsi="Arial" w:cs="Arial"/>
        </w:rPr>
      </w:pPr>
      <w:r>
        <w:rPr>
          <w:rFonts w:ascii="Arial" w:hAnsi="Arial" w:cs="Arial"/>
          <w:u w:val="single"/>
        </w:rPr>
        <w:t>Chapter Update</w:t>
      </w:r>
      <w:r w:rsidR="006E3CE3">
        <w:rPr>
          <w:rFonts w:ascii="Arial" w:hAnsi="Arial" w:cs="Arial"/>
          <w:u w:val="single"/>
        </w:rPr>
        <w:t xml:space="preserve"> - </w:t>
      </w:r>
      <w:r w:rsidR="006E3CE3">
        <w:rPr>
          <w:rFonts w:ascii="Arial" w:hAnsi="Arial" w:cs="Arial"/>
        </w:rPr>
        <w:t xml:space="preserve"> </w:t>
      </w:r>
      <w:r w:rsidR="00980527">
        <w:rPr>
          <w:rFonts w:ascii="Arial" w:hAnsi="Arial" w:cs="Arial"/>
        </w:rPr>
        <w:t xml:space="preserve">AT is </w:t>
      </w:r>
      <w:r w:rsidR="006E3CE3">
        <w:rPr>
          <w:rFonts w:ascii="Arial" w:hAnsi="Arial" w:cs="Arial"/>
        </w:rPr>
        <w:t>awaiting AMD comments</w:t>
      </w:r>
      <w:r w:rsidR="00980527">
        <w:rPr>
          <w:rFonts w:ascii="Arial" w:hAnsi="Arial" w:cs="Arial"/>
        </w:rPr>
        <w:t>.</w:t>
      </w:r>
      <w:r w:rsidR="006E3CE3">
        <w:rPr>
          <w:rFonts w:ascii="Arial" w:hAnsi="Arial" w:cs="Arial"/>
        </w:rPr>
        <w:t xml:space="preserve"> </w:t>
      </w:r>
      <w:r w:rsidR="007D3D1F">
        <w:rPr>
          <w:rFonts w:ascii="Arial" w:hAnsi="Arial" w:cs="Arial"/>
        </w:rPr>
        <w:t>C</w:t>
      </w:r>
      <w:r w:rsidR="006E3CE3">
        <w:rPr>
          <w:rFonts w:ascii="Arial" w:hAnsi="Arial" w:cs="Arial"/>
        </w:rPr>
        <w:t xml:space="preserve">hapter four </w:t>
      </w:r>
      <w:r w:rsidR="007D3D1F">
        <w:rPr>
          <w:rFonts w:ascii="Arial" w:hAnsi="Arial" w:cs="Arial"/>
        </w:rPr>
        <w:t>requires</w:t>
      </w:r>
      <w:r w:rsidR="006E3CE3">
        <w:rPr>
          <w:rFonts w:ascii="Arial" w:hAnsi="Arial" w:cs="Arial"/>
        </w:rPr>
        <w:t xml:space="preserve"> input from mental health and surgery, </w:t>
      </w:r>
      <w:r w:rsidR="007D3D1F">
        <w:rPr>
          <w:rFonts w:ascii="Arial" w:hAnsi="Arial" w:cs="Arial"/>
        </w:rPr>
        <w:t>Steve Davis (RDaSH) has been contacted regarding this</w:t>
      </w:r>
      <w:r w:rsidR="006E3CE3">
        <w:rPr>
          <w:rFonts w:ascii="Arial" w:hAnsi="Arial" w:cs="Arial"/>
        </w:rPr>
        <w:t>.</w:t>
      </w:r>
      <w:r w:rsidR="007D3D1F">
        <w:rPr>
          <w:rFonts w:ascii="Arial" w:hAnsi="Arial" w:cs="Arial"/>
        </w:rPr>
        <w:t xml:space="preserve"> As </w:t>
      </w:r>
      <w:r w:rsidR="007D3D1F" w:rsidRPr="007D3D1F">
        <w:rPr>
          <w:rFonts w:ascii="Arial" w:hAnsi="Arial" w:cs="Arial"/>
        </w:rPr>
        <w:t>this is an adult and paediatric formulary, each chapter should be reviewed by a paediatrician. AT to send final reviews to JD to ensure each review has a paediatric perspective.</w:t>
      </w:r>
    </w:p>
    <w:p w:rsidR="007D3D1F" w:rsidRPr="007D3D1F" w:rsidRDefault="007D3D1F" w:rsidP="007D3D1F">
      <w:pPr>
        <w:pStyle w:val="NoSpacing"/>
        <w:suppressAutoHyphens w:val="0"/>
        <w:spacing w:line="240" w:lineRule="auto"/>
        <w:ind w:left="360"/>
        <w:jc w:val="right"/>
        <w:rPr>
          <w:rFonts w:ascii="Arial" w:hAnsi="Arial" w:cs="Arial"/>
          <w:b/>
        </w:rPr>
      </w:pPr>
      <w:r w:rsidRPr="007D3D1F">
        <w:rPr>
          <w:rFonts w:ascii="Arial" w:hAnsi="Arial" w:cs="Arial"/>
          <w:b/>
        </w:rPr>
        <w:t>Action – AT</w:t>
      </w:r>
    </w:p>
    <w:p w:rsidR="00CE43CC" w:rsidRDefault="00CE43CC" w:rsidP="00CE43CC">
      <w:pPr>
        <w:pStyle w:val="ListParagraph"/>
        <w:rPr>
          <w:b/>
        </w:rPr>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0F7B04" w:rsidRPr="00591A77" w:rsidRDefault="000F7B04" w:rsidP="000F7B04">
      <w:pPr>
        <w:pStyle w:val="NoSpacing"/>
        <w:jc w:val="both"/>
        <w:rPr>
          <w:rFonts w:ascii="Arial" w:hAnsi="Arial" w:cs="Arial"/>
        </w:rPr>
      </w:pPr>
    </w:p>
    <w:p w:rsidR="00E065D3" w:rsidRPr="007D3D1F" w:rsidRDefault="00EF3DB2" w:rsidP="00E065D3">
      <w:pPr>
        <w:pStyle w:val="ListParagraph"/>
        <w:numPr>
          <w:ilvl w:val="0"/>
          <w:numId w:val="3"/>
        </w:numPr>
        <w:suppressAutoHyphens w:val="0"/>
        <w:spacing w:line="240" w:lineRule="auto"/>
        <w:ind w:left="360"/>
        <w:rPr>
          <w:sz w:val="22"/>
          <w:szCs w:val="22"/>
        </w:rPr>
      </w:pPr>
      <w:r w:rsidRPr="007D3D1F">
        <w:rPr>
          <w:sz w:val="22"/>
          <w:szCs w:val="22"/>
          <w:u w:val="single"/>
        </w:rPr>
        <w:t>MHR</w:t>
      </w:r>
      <w:r w:rsidR="00B86BF5" w:rsidRPr="007D3D1F">
        <w:rPr>
          <w:sz w:val="22"/>
          <w:szCs w:val="22"/>
          <w:u w:val="single"/>
        </w:rPr>
        <w:t>A Drug</w:t>
      </w:r>
      <w:r w:rsidRPr="007D3D1F">
        <w:rPr>
          <w:sz w:val="22"/>
          <w:szCs w:val="22"/>
          <w:u w:val="single"/>
        </w:rPr>
        <w:t xml:space="preserve"> </w:t>
      </w:r>
      <w:r w:rsidR="00E17DC9" w:rsidRPr="007D3D1F">
        <w:rPr>
          <w:sz w:val="22"/>
          <w:szCs w:val="22"/>
          <w:u w:val="single"/>
        </w:rPr>
        <w:t>Safety Update</w:t>
      </w:r>
      <w:r w:rsidR="00361D71" w:rsidRPr="007D3D1F">
        <w:rPr>
          <w:sz w:val="22"/>
          <w:szCs w:val="22"/>
        </w:rPr>
        <w:t xml:space="preserve"> </w:t>
      </w:r>
      <w:r w:rsidR="00151D11" w:rsidRPr="007D3D1F">
        <w:rPr>
          <w:sz w:val="22"/>
          <w:szCs w:val="22"/>
        </w:rPr>
        <w:t xml:space="preserve">– </w:t>
      </w:r>
      <w:r w:rsidR="00B86BF5" w:rsidRPr="007D3D1F">
        <w:rPr>
          <w:sz w:val="22"/>
          <w:szCs w:val="22"/>
        </w:rPr>
        <w:t>The APC noted the contents of the alert for</w:t>
      </w:r>
      <w:r w:rsidR="0060260D" w:rsidRPr="007D3D1F">
        <w:rPr>
          <w:sz w:val="22"/>
          <w:szCs w:val="22"/>
        </w:rPr>
        <w:t xml:space="preserve"> </w:t>
      </w:r>
      <w:r w:rsidR="004C230A" w:rsidRPr="007D3D1F">
        <w:rPr>
          <w:sz w:val="22"/>
          <w:szCs w:val="22"/>
        </w:rPr>
        <w:t>June &amp; July 2017</w:t>
      </w:r>
      <w:r w:rsidR="00E065D3" w:rsidRPr="007D3D1F">
        <w:rPr>
          <w:sz w:val="22"/>
          <w:szCs w:val="22"/>
        </w:rPr>
        <w:t xml:space="preserve"> –</w:t>
      </w:r>
      <w:r w:rsidR="007D3D1F">
        <w:rPr>
          <w:sz w:val="22"/>
          <w:szCs w:val="22"/>
        </w:rPr>
        <w:t xml:space="preserve"> an </w:t>
      </w:r>
      <w:r w:rsidR="00E065D3" w:rsidRPr="007D3D1F">
        <w:rPr>
          <w:sz w:val="22"/>
          <w:szCs w:val="22"/>
        </w:rPr>
        <w:t xml:space="preserve">email cascade to relevant leads </w:t>
      </w:r>
      <w:r w:rsidR="007D3D1F" w:rsidRPr="007D3D1F">
        <w:rPr>
          <w:sz w:val="22"/>
          <w:szCs w:val="22"/>
        </w:rPr>
        <w:t>has been completed.</w:t>
      </w:r>
      <w:r w:rsidR="00E065D3" w:rsidRPr="007D3D1F">
        <w:rPr>
          <w:sz w:val="22"/>
          <w:szCs w:val="22"/>
        </w:rPr>
        <w:t xml:space="preserve"> </w:t>
      </w:r>
    </w:p>
    <w:p w:rsidR="00E065D3" w:rsidRDefault="007514C3" w:rsidP="002F022A">
      <w:pPr>
        <w:pStyle w:val="ListParagraph"/>
        <w:suppressAutoHyphens w:val="0"/>
        <w:spacing w:line="240" w:lineRule="auto"/>
        <w:ind w:left="360"/>
        <w:rPr>
          <w:ins w:id="1" w:author="Windows User" w:date="2017-08-24T12:58:00Z"/>
          <w:sz w:val="22"/>
          <w:szCs w:val="22"/>
        </w:rPr>
      </w:pPr>
      <w:r>
        <w:rPr>
          <w:sz w:val="22"/>
          <w:szCs w:val="22"/>
        </w:rPr>
        <w:lastRenderedPageBreak/>
        <w:t xml:space="preserve">PF </w:t>
      </w:r>
      <w:r w:rsidR="007D3D1F">
        <w:rPr>
          <w:sz w:val="22"/>
          <w:szCs w:val="22"/>
        </w:rPr>
        <w:t xml:space="preserve">noted a new MHRA safety update which was published this week which refers to </w:t>
      </w:r>
      <w:r w:rsidR="002F022A">
        <w:rPr>
          <w:sz w:val="22"/>
          <w:szCs w:val="22"/>
        </w:rPr>
        <w:t xml:space="preserve">EpiPens. The alert noted that all </w:t>
      </w:r>
      <w:r w:rsidR="002D5C7B">
        <w:rPr>
          <w:sz w:val="22"/>
          <w:szCs w:val="22"/>
        </w:rPr>
        <w:t>users</w:t>
      </w:r>
      <w:r w:rsidR="002F022A">
        <w:rPr>
          <w:sz w:val="22"/>
          <w:szCs w:val="22"/>
        </w:rPr>
        <w:t xml:space="preserve"> should be provided with two EpiPens, this is due to another possible </w:t>
      </w:r>
      <w:proofErr w:type="spellStart"/>
      <w:r w:rsidR="002F022A">
        <w:rPr>
          <w:sz w:val="22"/>
          <w:szCs w:val="22"/>
        </w:rPr>
        <w:t>EpiPen</w:t>
      </w:r>
      <w:proofErr w:type="spellEnd"/>
      <w:r w:rsidR="002F022A">
        <w:rPr>
          <w:sz w:val="22"/>
          <w:szCs w:val="22"/>
        </w:rPr>
        <w:t xml:space="preserve"> being required. </w:t>
      </w:r>
      <w:r w:rsidR="002F022A" w:rsidRPr="002F022A">
        <w:rPr>
          <w:sz w:val="22"/>
          <w:szCs w:val="22"/>
        </w:rPr>
        <w:t>Dr Chathley</w:t>
      </w:r>
      <w:r w:rsidR="002F022A">
        <w:rPr>
          <w:sz w:val="22"/>
          <w:szCs w:val="22"/>
        </w:rPr>
        <w:t xml:space="preserve"> looked into secondary schools in Grimsby and found that all secondary schools in Grimsby had not used one EpiPen in three years. However the law is changing which will warrant schools to stock their own </w:t>
      </w:r>
      <w:proofErr w:type="spellStart"/>
      <w:r w:rsidR="002F022A">
        <w:rPr>
          <w:sz w:val="22"/>
          <w:szCs w:val="22"/>
        </w:rPr>
        <w:t>EpiPen</w:t>
      </w:r>
      <w:proofErr w:type="spellEnd"/>
      <w:r>
        <w:rPr>
          <w:sz w:val="22"/>
          <w:szCs w:val="22"/>
        </w:rPr>
        <w:t xml:space="preserve"> for use for any appropriate student</w:t>
      </w:r>
      <w:r w:rsidR="002F022A">
        <w:rPr>
          <w:sz w:val="22"/>
          <w:szCs w:val="22"/>
        </w:rPr>
        <w:t xml:space="preserve">. </w:t>
      </w:r>
    </w:p>
    <w:p w:rsidR="00DB5E9B" w:rsidRPr="002F022A" w:rsidRDefault="00DB5E9B" w:rsidP="002F022A">
      <w:pPr>
        <w:pStyle w:val="ListParagraph"/>
        <w:suppressAutoHyphens w:val="0"/>
        <w:spacing w:line="240" w:lineRule="auto"/>
        <w:ind w:left="360"/>
        <w:rPr>
          <w:sz w:val="22"/>
          <w:szCs w:val="22"/>
        </w:rPr>
      </w:pPr>
    </w:p>
    <w:p w:rsidR="004C230A" w:rsidRPr="004C230A" w:rsidRDefault="004C230A" w:rsidP="004C230A">
      <w:pPr>
        <w:pStyle w:val="ListParagraph"/>
        <w:numPr>
          <w:ilvl w:val="0"/>
          <w:numId w:val="3"/>
        </w:numPr>
        <w:suppressAutoHyphens w:val="0"/>
        <w:spacing w:line="240" w:lineRule="auto"/>
        <w:ind w:left="360"/>
        <w:rPr>
          <w:sz w:val="22"/>
          <w:szCs w:val="22"/>
        </w:rPr>
      </w:pPr>
      <w:r>
        <w:rPr>
          <w:sz w:val="22"/>
          <w:szCs w:val="22"/>
          <w:u w:val="single"/>
        </w:rPr>
        <w:t>Poster recommendations for the Prophylaxis and treatment of DVT and PE for discussion at APC re</w:t>
      </w:r>
      <w:r w:rsidR="00C12AC7">
        <w:rPr>
          <w:sz w:val="22"/>
          <w:szCs w:val="22"/>
          <w:u w:val="single"/>
        </w:rPr>
        <w:t>:</w:t>
      </w:r>
      <w:r>
        <w:rPr>
          <w:sz w:val="22"/>
          <w:szCs w:val="22"/>
          <w:u w:val="single"/>
        </w:rPr>
        <w:t xml:space="preserve"> community</w:t>
      </w:r>
      <w:r w:rsidR="002F022A">
        <w:rPr>
          <w:sz w:val="22"/>
          <w:szCs w:val="22"/>
        </w:rPr>
        <w:t xml:space="preserve"> – This document is currently used in Secondary Care, however could be used as a referencing guide in community clinics. APC to publish as an NLaG document for information purposes only</w:t>
      </w:r>
    </w:p>
    <w:p w:rsidR="009B631F" w:rsidRPr="002F022A" w:rsidRDefault="009B631F" w:rsidP="002F022A">
      <w:pPr>
        <w:suppressAutoHyphens w:val="0"/>
        <w:spacing w:line="240" w:lineRule="auto"/>
        <w:rPr>
          <w:rFonts w:eastAsia="SimSun"/>
          <w:sz w:val="22"/>
          <w:szCs w:val="22"/>
        </w:rPr>
      </w:pPr>
    </w:p>
    <w:p w:rsidR="00591A77" w:rsidRDefault="00591A77"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45772A" w:rsidRDefault="004C230A" w:rsidP="00CC1203">
      <w:pPr>
        <w:pStyle w:val="ListParagraph"/>
        <w:numPr>
          <w:ilvl w:val="0"/>
          <w:numId w:val="18"/>
        </w:numPr>
        <w:rPr>
          <w:sz w:val="22"/>
          <w:szCs w:val="22"/>
        </w:rPr>
      </w:pPr>
      <w:r>
        <w:rPr>
          <w:sz w:val="22"/>
          <w:szCs w:val="22"/>
          <w:u w:val="single"/>
        </w:rPr>
        <w:t xml:space="preserve">Degarelix NICE TA404 </w:t>
      </w:r>
      <w:r w:rsidR="00EB0F93">
        <w:rPr>
          <w:sz w:val="22"/>
          <w:szCs w:val="22"/>
        </w:rPr>
        <w:t xml:space="preserve"> </w:t>
      </w:r>
      <w:r w:rsidR="00E065D3">
        <w:rPr>
          <w:sz w:val="22"/>
          <w:szCs w:val="22"/>
        </w:rPr>
        <w:t xml:space="preserve">– </w:t>
      </w:r>
      <w:r w:rsidR="002F022A">
        <w:rPr>
          <w:sz w:val="22"/>
          <w:szCs w:val="22"/>
        </w:rPr>
        <w:t>Degarelix has been added to the formulary in line with</w:t>
      </w:r>
      <w:r w:rsidR="002F022A" w:rsidRPr="002F022A">
        <w:rPr>
          <w:sz w:val="22"/>
          <w:szCs w:val="22"/>
        </w:rPr>
        <w:t xml:space="preserve"> NICE TA404</w:t>
      </w:r>
    </w:p>
    <w:p w:rsidR="002F022A" w:rsidRDefault="002F022A" w:rsidP="002F022A">
      <w:pPr>
        <w:pStyle w:val="ListParagraph"/>
        <w:rPr>
          <w:sz w:val="22"/>
          <w:szCs w:val="22"/>
        </w:rPr>
      </w:pPr>
    </w:p>
    <w:p w:rsidR="002F022A" w:rsidRPr="002F022A" w:rsidRDefault="002F022A" w:rsidP="002F022A">
      <w:pPr>
        <w:rPr>
          <w:b/>
          <w:sz w:val="22"/>
          <w:szCs w:val="22"/>
          <w:u w:val="single"/>
        </w:rPr>
      </w:pPr>
      <w:r w:rsidRPr="002F022A">
        <w:rPr>
          <w:b/>
          <w:sz w:val="22"/>
          <w:szCs w:val="22"/>
        </w:rPr>
        <w:t>9</w:t>
      </w:r>
      <w:r w:rsidRPr="002F022A">
        <w:rPr>
          <w:b/>
          <w:sz w:val="22"/>
          <w:szCs w:val="22"/>
        </w:rPr>
        <w:tab/>
      </w:r>
      <w:r w:rsidRPr="002F022A">
        <w:rPr>
          <w:b/>
          <w:sz w:val="22"/>
          <w:szCs w:val="22"/>
          <w:u w:val="single"/>
        </w:rPr>
        <w:t>AOB</w:t>
      </w:r>
    </w:p>
    <w:p w:rsidR="00E065D3" w:rsidRDefault="00E065D3" w:rsidP="00E065D3">
      <w:pPr>
        <w:rPr>
          <w:sz w:val="22"/>
          <w:szCs w:val="22"/>
        </w:rPr>
      </w:pPr>
    </w:p>
    <w:p w:rsidR="002F022A" w:rsidRDefault="002F022A" w:rsidP="002F022A">
      <w:pPr>
        <w:pStyle w:val="ListParagraph"/>
        <w:numPr>
          <w:ilvl w:val="0"/>
          <w:numId w:val="24"/>
        </w:numPr>
        <w:ind w:left="397" w:hanging="397"/>
        <w:rPr>
          <w:sz w:val="22"/>
          <w:szCs w:val="22"/>
        </w:rPr>
      </w:pPr>
      <w:r w:rsidRPr="002F022A">
        <w:rPr>
          <w:sz w:val="22"/>
          <w:szCs w:val="22"/>
          <w:u w:val="single"/>
        </w:rPr>
        <w:t xml:space="preserve">Sodium </w:t>
      </w:r>
      <w:r>
        <w:rPr>
          <w:sz w:val="22"/>
          <w:szCs w:val="22"/>
          <w:u w:val="single"/>
        </w:rPr>
        <w:t xml:space="preserve"> </w:t>
      </w:r>
      <w:r w:rsidR="002D5C7B">
        <w:rPr>
          <w:sz w:val="22"/>
          <w:szCs w:val="22"/>
          <w:u w:val="single"/>
        </w:rPr>
        <w:t>Val</w:t>
      </w:r>
      <w:r w:rsidR="002D5C7B" w:rsidRPr="002F022A">
        <w:rPr>
          <w:sz w:val="22"/>
          <w:szCs w:val="22"/>
          <w:u w:val="single"/>
        </w:rPr>
        <w:t>p</w:t>
      </w:r>
      <w:r w:rsidR="002D5C7B">
        <w:rPr>
          <w:sz w:val="22"/>
          <w:szCs w:val="22"/>
          <w:u w:val="single"/>
        </w:rPr>
        <w:t>ro</w:t>
      </w:r>
      <w:r w:rsidR="002D5C7B" w:rsidRPr="002F022A">
        <w:rPr>
          <w:sz w:val="22"/>
          <w:szCs w:val="22"/>
          <w:u w:val="single"/>
        </w:rPr>
        <w:t>ate</w:t>
      </w:r>
      <w:r w:rsidRPr="002F022A">
        <w:rPr>
          <w:sz w:val="22"/>
          <w:szCs w:val="22"/>
          <w:u w:val="single"/>
        </w:rPr>
        <w:t xml:space="preserve"> –</w:t>
      </w:r>
      <w:r>
        <w:rPr>
          <w:sz w:val="22"/>
          <w:szCs w:val="22"/>
        </w:rPr>
        <w:t xml:space="preserve"> RS requested that Sodium </w:t>
      </w:r>
      <w:r w:rsidR="002D5C7B">
        <w:rPr>
          <w:sz w:val="22"/>
          <w:szCs w:val="22"/>
        </w:rPr>
        <w:t>Valproate</w:t>
      </w:r>
      <w:r>
        <w:rPr>
          <w:sz w:val="22"/>
          <w:szCs w:val="22"/>
        </w:rPr>
        <w:t xml:space="preserve"> be added to the September 2017 agenda. It has been noted that the PSA regarding Sodium </w:t>
      </w:r>
      <w:r w:rsidR="002D5C7B">
        <w:rPr>
          <w:sz w:val="22"/>
          <w:szCs w:val="22"/>
        </w:rPr>
        <w:t>Valproate</w:t>
      </w:r>
      <w:r>
        <w:rPr>
          <w:sz w:val="22"/>
          <w:szCs w:val="22"/>
        </w:rPr>
        <w:t xml:space="preserve"> has </w:t>
      </w:r>
      <w:r w:rsidR="002D5C7B">
        <w:rPr>
          <w:sz w:val="22"/>
          <w:szCs w:val="22"/>
        </w:rPr>
        <w:t>not</w:t>
      </w:r>
      <w:r>
        <w:rPr>
          <w:sz w:val="22"/>
          <w:szCs w:val="22"/>
        </w:rPr>
        <w:t xml:space="preserve"> been actioned in all cases. </w:t>
      </w:r>
    </w:p>
    <w:p w:rsidR="002F022A" w:rsidRPr="002F022A" w:rsidRDefault="002F022A" w:rsidP="002F022A">
      <w:pPr>
        <w:pStyle w:val="ListParagraph"/>
        <w:jc w:val="right"/>
        <w:rPr>
          <w:b/>
          <w:sz w:val="22"/>
          <w:szCs w:val="22"/>
        </w:rPr>
      </w:pPr>
      <w:r w:rsidRPr="002F022A">
        <w:rPr>
          <w:b/>
          <w:sz w:val="22"/>
          <w:szCs w:val="22"/>
        </w:rPr>
        <w:t xml:space="preserve">Action – JR </w:t>
      </w:r>
    </w:p>
    <w:p w:rsidR="002F022A" w:rsidRDefault="002F022A" w:rsidP="002F022A">
      <w:pPr>
        <w:pStyle w:val="ListParagraph"/>
        <w:ind w:left="397"/>
        <w:rPr>
          <w:sz w:val="22"/>
          <w:szCs w:val="22"/>
        </w:rPr>
      </w:pPr>
    </w:p>
    <w:p w:rsidR="002F022A" w:rsidRDefault="002F022A" w:rsidP="002F022A">
      <w:pPr>
        <w:pStyle w:val="ListParagraph"/>
        <w:numPr>
          <w:ilvl w:val="0"/>
          <w:numId w:val="24"/>
        </w:numPr>
        <w:ind w:left="397" w:hanging="397"/>
        <w:rPr>
          <w:sz w:val="22"/>
          <w:szCs w:val="22"/>
        </w:rPr>
      </w:pPr>
      <w:r>
        <w:rPr>
          <w:sz w:val="22"/>
          <w:szCs w:val="22"/>
          <w:u w:val="single"/>
        </w:rPr>
        <w:t>Shared Care Guidelines –</w:t>
      </w:r>
      <w:r>
        <w:rPr>
          <w:sz w:val="22"/>
          <w:szCs w:val="22"/>
        </w:rPr>
        <w:t xml:space="preserve"> There are meetings taking place at both CCGs regarding shared care. RS to update within the September 2017 meeting.</w:t>
      </w:r>
    </w:p>
    <w:p w:rsidR="002D5C7B" w:rsidRPr="002D5C7B" w:rsidRDefault="002D5C7B" w:rsidP="002D5C7B">
      <w:pPr>
        <w:pStyle w:val="ListParagraph"/>
        <w:jc w:val="right"/>
        <w:rPr>
          <w:b/>
          <w:sz w:val="22"/>
          <w:szCs w:val="22"/>
        </w:rPr>
      </w:pPr>
      <w:r w:rsidRPr="002D5C7B">
        <w:rPr>
          <w:b/>
          <w:sz w:val="22"/>
          <w:szCs w:val="22"/>
        </w:rPr>
        <w:t>Action –</w:t>
      </w:r>
      <w:r>
        <w:rPr>
          <w:b/>
          <w:sz w:val="22"/>
          <w:szCs w:val="22"/>
        </w:rPr>
        <w:t xml:space="preserve"> RS</w:t>
      </w:r>
    </w:p>
    <w:p w:rsidR="002F022A" w:rsidRPr="002F022A" w:rsidRDefault="002F022A" w:rsidP="002F022A">
      <w:pPr>
        <w:rPr>
          <w:sz w:val="22"/>
          <w:szCs w:val="22"/>
        </w:rPr>
      </w:pPr>
    </w:p>
    <w:p w:rsidR="002F022A" w:rsidRPr="002F022A" w:rsidRDefault="002D5C7B" w:rsidP="002F022A">
      <w:pPr>
        <w:pStyle w:val="ListParagraph"/>
        <w:numPr>
          <w:ilvl w:val="0"/>
          <w:numId w:val="24"/>
        </w:numPr>
        <w:ind w:left="397" w:hanging="397"/>
        <w:rPr>
          <w:sz w:val="22"/>
          <w:szCs w:val="22"/>
        </w:rPr>
      </w:pPr>
      <w:r>
        <w:rPr>
          <w:sz w:val="22"/>
          <w:szCs w:val="22"/>
          <w:u w:val="single"/>
        </w:rPr>
        <w:t xml:space="preserve">Methocarbamol and </w:t>
      </w:r>
      <w:proofErr w:type="spellStart"/>
      <w:r>
        <w:rPr>
          <w:sz w:val="22"/>
          <w:szCs w:val="22"/>
          <w:u w:val="single"/>
        </w:rPr>
        <w:t>Nefo</w:t>
      </w:r>
      <w:r w:rsidR="002F022A">
        <w:rPr>
          <w:sz w:val="22"/>
          <w:szCs w:val="22"/>
          <w:u w:val="single"/>
        </w:rPr>
        <w:t>pam</w:t>
      </w:r>
      <w:proofErr w:type="spellEnd"/>
      <w:r w:rsidR="002F022A">
        <w:rPr>
          <w:sz w:val="22"/>
          <w:szCs w:val="22"/>
          <w:u w:val="single"/>
        </w:rPr>
        <w:t xml:space="preserve"> </w:t>
      </w:r>
      <w:r w:rsidR="002F022A" w:rsidRPr="002F022A">
        <w:rPr>
          <w:sz w:val="22"/>
          <w:szCs w:val="22"/>
          <w:u w:val="single"/>
        </w:rPr>
        <w:t>–</w:t>
      </w:r>
      <w:r w:rsidR="002F022A" w:rsidRPr="002F022A">
        <w:rPr>
          <w:sz w:val="22"/>
          <w:szCs w:val="22"/>
        </w:rPr>
        <w:t xml:space="preserve">  AM requested that </w:t>
      </w:r>
      <w:r w:rsidRPr="002F022A">
        <w:rPr>
          <w:sz w:val="22"/>
          <w:szCs w:val="22"/>
        </w:rPr>
        <w:t>Methocarbamol</w:t>
      </w:r>
      <w:r>
        <w:rPr>
          <w:sz w:val="22"/>
          <w:szCs w:val="22"/>
        </w:rPr>
        <w:t xml:space="preserve"> and </w:t>
      </w:r>
      <w:proofErr w:type="spellStart"/>
      <w:r>
        <w:rPr>
          <w:sz w:val="22"/>
          <w:szCs w:val="22"/>
        </w:rPr>
        <w:t>Nefo</w:t>
      </w:r>
      <w:r w:rsidR="002F022A" w:rsidRPr="002F022A">
        <w:rPr>
          <w:sz w:val="22"/>
          <w:szCs w:val="22"/>
        </w:rPr>
        <w:t>pam</w:t>
      </w:r>
      <w:proofErr w:type="spellEnd"/>
      <w:r w:rsidR="002F022A" w:rsidRPr="002F022A">
        <w:rPr>
          <w:sz w:val="22"/>
          <w:szCs w:val="22"/>
        </w:rPr>
        <w:t xml:space="preserve"> are added to the September 2017 agenda. </w:t>
      </w:r>
    </w:p>
    <w:p w:rsidR="002F022A" w:rsidRPr="002F022A" w:rsidRDefault="002F022A" w:rsidP="002F022A">
      <w:pPr>
        <w:jc w:val="right"/>
        <w:rPr>
          <w:b/>
          <w:sz w:val="22"/>
          <w:szCs w:val="22"/>
        </w:rPr>
      </w:pPr>
      <w:r w:rsidRPr="002F022A">
        <w:rPr>
          <w:b/>
          <w:sz w:val="22"/>
          <w:szCs w:val="22"/>
        </w:rPr>
        <w:t xml:space="preserve">Action – JR </w:t>
      </w:r>
    </w:p>
    <w:p w:rsidR="00CC1203" w:rsidRDefault="00CC1203" w:rsidP="0080634A">
      <w:pPr>
        <w:pStyle w:val="NoSpacing"/>
        <w:jc w:val="both"/>
        <w:rPr>
          <w:rFonts w:ascii="Arial" w:hAnsi="Arial" w:cs="Arial"/>
        </w:rPr>
      </w:pP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0F7B04" w:rsidRPr="00715616" w:rsidRDefault="000F7B04" w:rsidP="000F7B04">
      <w:pPr>
        <w:pStyle w:val="NoSpacing"/>
        <w:jc w:val="both"/>
        <w:rPr>
          <w:rFonts w:ascii="Arial" w:hAnsi="Arial" w:cs="Arial"/>
        </w:rPr>
      </w:pPr>
    </w:p>
    <w:p w:rsidR="004F4248" w:rsidRDefault="002D5C7B" w:rsidP="009628F4">
      <w:pPr>
        <w:pStyle w:val="NoSpacing"/>
        <w:rPr>
          <w:rFonts w:ascii="Arial" w:hAnsi="Arial" w:cs="Arial"/>
        </w:rPr>
      </w:pPr>
      <w:r>
        <w:rPr>
          <w:rFonts w:ascii="Arial" w:hAnsi="Arial" w:cs="Arial"/>
        </w:rPr>
        <w:t xml:space="preserve">It was agreed that the next meeting shall take place on </w:t>
      </w:r>
      <w:r w:rsidR="00BF6C04">
        <w:rPr>
          <w:rFonts w:ascii="Arial" w:hAnsi="Arial" w:cs="Arial"/>
        </w:rPr>
        <w:t xml:space="preserve">Thursday </w:t>
      </w:r>
      <w:r>
        <w:rPr>
          <w:rFonts w:ascii="Arial" w:hAnsi="Arial" w:cs="Arial"/>
        </w:rPr>
        <w:t>14</w:t>
      </w:r>
      <w:r w:rsidR="004F4248">
        <w:rPr>
          <w:rFonts w:ascii="Arial" w:hAnsi="Arial" w:cs="Arial"/>
        </w:rPr>
        <w:t xml:space="preserve"> September</w:t>
      </w:r>
      <w:r w:rsidR="00BF6C04">
        <w:rPr>
          <w:rFonts w:ascii="Arial" w:hAnsi="Arial" w:cs="Arial"/>
        </w:rPr>
        <w:t xml:space="preserve"> 2017, 2 pm to 4 pm,</w:t>
      </w:r>
      <w:r w:rsidR="00CE43CC">
        <w:rPr>
          <w:rFonts w:ascii="Arial" w:hAnsi="Arial" w:cs="Arial"/>
        </w:rPr>
        <w:t xml:space="preserve"> Health Place, Brigg</w:t>
      </w:r>
      <w:r w:rsidR="009628F4">
        <w:rPr>
          <w:rFonts w:ascii="Arial" w:hAnsi="Arial" w:cs="Arial"/>
        </w:rPr>
        <w:t>.</w:t>
      </w:r>
    </w:p>
    <w:p w:rsidR="003151D0" w:rsidRDefault="003151D0" w:rsidP="009628F4">
      <w:pPr>
        <w:pStyle w:val="NoSpacing"/>
        <w:rPr>
          <w:rFonts w:ascii="Arial" w:hAnsi="Arial" w:cs="Arial"/>
        </w:rPr>
      </w:pPr>
    </w:p>
    <w:p w:rsidR="007D2741" w:rsidRDefault="007D2741" w:rsidP="002D5C7B">
      <w:pPr>
        <w:pStyle w:val="NoSpacing"/>
        <w:rPr>
          <w:rFonts w:ascii="Arial" w:hAnsi="Arial" w:cs="Arial"/>
          <w:b/>
        </w:rPr>
        <w:sectPr w:rsidR="007D2741" w:rsidSect="00104321">
          <w:footerReference w:type="default" r:id="rId22"/>
          <w:pgSz w:w="11906" w:h="16838"/>
          <w:pgMar w:top="1440" w:right="1440" w:bottom="1440" w:left="1440" w:header="720" w:footer="720" w:gutter="0"/>
          <w:cols w:space="720"/>
          <w:docGrid w:linePitch="360" w:charSpace="32768"/>
        </w:sectPr>
      </w:pPr>
    </w:p>
    <w:p w:rsidR="009628F4" w:rsidRPr="009628F4" w:rsidRDefault="009628F4" w:rsidP="002D5C7B">
      <w:pPr>
        <w:pStyle w:val="NoSpacing"/>
        <w:rPr>
          <w:rFonts w:ascii="Arial" w:hAnsi="Arial" w:cs="Arial"/>
          <w:b/>
        </w:rPr>
      </w:pPr>
    </w:p>
    <w:sectPr w:rsidR="009628F4" w:rsidRPr="009628F4" w:rsidSect="007D2741">
      <w:headerReference w:type="even" r:id="rId23"/>
      <w:headerReference w:type="default" r:id="rId24"/>
      <w:headerReference w:type="first" r:id="rId25"/>
      <w:footerReference w:type="first" r:id="rId26"/>
      <w:pgSz w:w="16838" w:h="11906" w:orient="landscape"/>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95" w:rsidRDefault="00563195" w:rsidP="00263663">
      <w:pPr>
        <w:spacing w:line="240" w:lineRule="auto"/>
      </w:pPr>
      <w:r>
        <w:separator/>
      </w:r>
    </w:p>
  </w:endnote>
  <w:endnote w:type="continuationSeparator" w:id="0">
    <w:p w:rsidR="00563195" w:rsidRDefault="00563195"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05856"/>
      <w:docPartObj>
        <w:docPartGallery w:val="Page Numbers (Bottom of Page)"/>
        <w:docPartUnique/>
      </w:docPartObj>
    </w:sdtPr>
    <w:sdtEndPr>
      <w:rPr>
        <w:noProof/>
      </w:rPr>
    </w:sdtEndPr>
    <w:sdtContent>
      <w:p w:rsidR="002F022A" w:rsidRDefault="002F022A">
        <w:pPr>
          <w:pStyle w:val="Footer"/>
          <w:jc w:val="right"/>
        </w:pPr>
        <w:r>
          <w:fldChar w:fldCharType="begin"/>
        </w:r>
        <w:r>
          <w:instrText xml:space="preserve"> PAGE   \* MERGEFORMAT </w:instrText>
        </w:r>
        <w:r>
          <w:fldChar w:fldCharType="separate"/>
        </w:r>
        <w:r w:rsidR="00DB5E9B">
          <w:rPr>
            <w:noProof/>
          </w:rPr>
          <w:t>4</w:t>
        </w:r>
        <w:r>
          <w:rPr>
            <w:noProof/>
          </w:rPr>
          <w:fldChar w:fldCharType="end"/>
        </w:r>
      </w:p>
    </w:sdtContent>
  </w:sdt>
  <w:p w:rsidR="002F022A" w:rsidRDefault="002F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9A22CD" w:rsidRDefault="002F022A" w:rsidP="006E3CE3">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2F022A" w:rsidRPr="00952AF1" w:rsidRDefault="002F022A" w:rsidP="006E3CE3">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2F022A" w:rsidRPr="008E7130" w:rsidRDefault="002F022A" w:rsidP="006E3CE3">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95" w:rsidRDefault="00563195" w:rsidP="00263663">
      <w:pPr>
        <w:spacing w:line="240" w:lineRule="auto"/>
      </w:pPr>
      <w:r>
        <w:separator/>
      </w:r>
    </w:p>
  </w:footnote>
  <w:footnote w:type="continuationSeparator" w:id="0">
    <w:p w:rsidR="00563195" w:rsidRDefault="00563195"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Default="002F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7E5959"/>
    <w:multiLevelType w:val="hybridMultilevel"/>
    <w:tmpl w:val="BED0C074"/>
    <w:lvl w:ilvl="0" w:tplc="3DB01D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CE6761"/>
    <w:multiLevelType w:val="hybridMultilevel"/>
    <w:tmpl w:val="96BC1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452F76"/>
    <w:multiLevelType w:val="hybridMultilevel"/>
    <w:tmpl w:val="446E8312"/>
    <w:lvl w:ilvl="0" w:tplc="F0D47D46">
      <w:start w:val="1"/>
      <w:numFmt w:val="lowerRoman"/>
      <w:lvlText w:val="%1."/>
      <w:lvlJc w:val="righ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15F11"/>
    <w:multiLevelType w:val="hybridMultilevel"/>
    <w:tmpl w:val="8D021B88"/>
    <w:lvl w:ilvl="0" w:tplc="8DF69F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43C5A98"/>
    <w:multiLevelType w:val="hybridMultilevel"/>
    <w:tmpl w:val="AB1E29B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9052BD4"/>
    <w:multiLevelType w:val="hybridMultilevel"/>
    <w:tmpl w:val="3E909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1B1D00"/>
    <w:multiLevelType w:val="hybridMultilevel"/>
    <w:tmpl w:val="91027C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2"/>
  </w:num>
  <w:num w:numId="2">
    <w:abstractNumId w:val="22"/>
  </w:num>
  <w:num w:numId="3">
    <w:abstractNumId w:val="23"/>
  </w:num>
  <w:num w:numId="4">
    <w:abstractNumId w:val="7"/>
  </w:num>
  <w:num w:numId="5">
    <w:abstractNumId w:val="0"/>
  </w:num>
  <w:num w:numId="6">
    <w:abstractNumId w:val="21"/>
  </w:num>
  <w:num w:numId="7">
    <w:abstractNumId w:val="16"/>
  </w:num>
  <w:num w:numId="8">
    <w:abstractNumId w:val="2"/>
  </w:num>
  <w:num w:numId="9">
    <w:abstractNumId w:val="4"/>
  </w:num>
  <w:num w:numId="10">
    <w:abstractNumId w:val="10"/>
  </w:num>
  <w:num w:numId="11">
    <w:abstractNumId w:val="14"/>
  </w:num>
  <w:num w:numId="12">
    <w:abstractNumId w:val="8"/>
  </w:num>
  <w:num w:numId="13">
    <w:abstractNumId w:val="5"/>
  </w:num>
  <w:num w:numId="14">
    <w:abstractNumId w:val="11"/>
  </w:num>
  <w:num w:numId="15">
    <w:abstractNumId w:val="17"/>
  </w:num>
  <w:num w:numId="16">
    <w:abstractNumId w:val="19"/>
  </w:num>
  <w:num w:numId="17">
    <w:abstractNumId w:val="3"/>
  </w:num>
  <w:num w:numId="18">
    <w:abstractNumId w:val="18"/>
  </w:num>
  <w:num w:numId="19">
    <w:abstractNumId w:val="6"/>
  </w:num>
  <w:num w:numId="20">
    <w:abstractNumId w:val="13"/>
  </w:num>
  <w:num w:numId="21">
    <w:abstractNumId w:val="15"/>
  </w:num>
  <w:num w:numId="22">
    <w:abstractNumId w:val="20"/>
  </w:num>
  <w:num w:numId="23">
    <w:abstractNumId w:val="9"/>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A2A"/>
    <w:rsid w:val="0000484E"/>
    <w:rsid w:val="000052C0"/>
    <w:rsid w:val="00007C4A"/>
    <w:rsid w:val="00012CD1"/>
    <w:rsid w:val="00013AA3"/>
    <w:rsid w:val="0001455D"/>
    <w:rsid w:val="00014BAB"/>
    <w:rsid w:val="0001602B"/>
    <w:rsid w:val="0001791E"/>
    <w:rsid w:val="00020012"/>
    <w:rsid w:val="00023440"/>
    <w:rsid w:val="00024232"/>
    <w:rsid w:val="00025361"/>
    <w:rsid w:val="00027AC5"/>
    <w:rsid w:val="00030335"/>
    <w:rsid w:val="00031DB7"/>
    <w:rsid w:val="00031EC4"/>
    <w:rsid w:val="00034B6C"/>
    <w:rsid w:val="000352EE"/>
    <w:rsid w:val="0004115B"/>
    <w:rsid w:val="00042253"/>
    <w:rsid w:val="000435F6"/>
    <w:rsid w:val="00043A5E"/>
    <w:rsid w:val="00045E06"/>
    <w:rsid w:val="00046C29"/>
    <w:rsid w:val="00050306"/>
    <w:rsid w:val="00050991"/>
    <w:rsid w:val="0005450A"/>
    <w:rsid w:val="00056993"/>
    <w:rsid w:val="00057480"/>
    <w:rsid w:val="00057723"/>
    <w:rsid w:val="00062792"/>
    <w:rsid w:val="00065FBC"/>
    <w:rsid w:val="00067194"/>
    <w:rsid w:val="0007105A"/>
    <w:rsid w:val="000725E5"/>
    <w:rsid w:val="00072FB0"/>
    <w:rsid w:val="00083856"/>
    <w:rsid w:val="00086752"/>
    <w:rsid w:val="0009078C"/>
    <w:rsid w:val="00091C82"/>
    <w:rsid w:val="000976E8"/>
    <w:rsid w:val="000A13AE"/>
    <w:rsid w:val="000A1635"/>
    <w:rsid w:val="000A21C8"/>
    <w:rsid w:val="000A6BA5"/>
    <w:rsid w:val="000A75C0"/>
    <w:rsid w:val="000B1B85"/>
    <w:rsid w:val="000B1BD6"/>
    <w:rsid w:val="000B2ED4"/>
    <w:rsid w:val="000B487A"/>
    <w:rsid w:val="000B5885"/>
    <w:rsid w:val="000B5DC7"/>
    <w:rsid w:val="000C0593"/>
    <w:rsid w:val="000C1C74"/>
    <w:rsid w:val="000C4C7D"/>
    <w:rsid w:val="000C5007"/>
    <w:rsid w:val="000C710B"/>
    <w:rsid w:val="000D30B6"/>
    <w:rsid w:val="000D4372"/>
    <w:rsid w:val="000D4ABC"/>
    <w:rsid w:val="000D5502"/>
    <w:rsid w:val="000E09F4"/>
    <w:rsid w:val="000F2869"/>
    <w:rsid w:val="000F2B47"/>
    <w:rsid w:val="000F53AD"/>
    <w:rsid w:val="000F566B"/>
    <w:rsid w:val="000F6D13"/>
    <w:rsid w:val="000F6EA2"/>
    <w:rsid w:val="000F7B04"/>
    <w:rsid w:val="00100F9F"/>
    <w:rsid w:val="00103DE7"/>
    <w:rsid w:val="00104321"/>
    <w:rsid w:val="00104AF7"/>
    <w:rsid w:val="001053C5"/>
    <w:rsid w:val="00106469"/>
    <w:rsid w:val="001072A6"/>
    <w:rsid w:val="00107B43"/>
    <w:rsid w:val="00107B7C"/>
    <w:rsid w:val="00110E25"/>
    <w:rsid w:val="0011122F"/>
    <w:rsid w:val="00112742"/>
    <w:rsid w:val="00113867"/>
    <w:rsid w:val="00113955"/>
    <w:rsid w:val="001139F0"/>
    <w:rsid w:val="00120908"/>
    <w:rsid w:val="001273E7"/>
    <w:rsid w:val="00127C9C"/>
    <w:rsid w:val="001312BA"/>
    <w:rsid w:val="00131B9D"/>
    <w:rsid w:val="00132B6E"/>
    <w:rsid w:val="001350D4"/>
    <w:rsid w:val="00140774"/>
    <w:rsid w:val="00141FD4"/>
    <w:rsid w:val="0014283A"/>
    <w:rsid w:val="00142C86"/>
    <w:rsid w:val="0014329C"/>
    <w:rsid w:val="0014595A"/>
    <w:rsid w:val="00145D14"/>
    <w:rsid w:val="00146EB7"/>
    <w:rsid w:val="00151D11"/>
    <w:rsid w:val="00152897"/>
    <w:rsid w:val="001535DC"/>
    <w:rsid w:val="0015367D"/>
    <w:rsid w:val="00155B40"/>
    <w:rsid w:val="00156E4F"/>
    <w:rsid w:val="0015738F"/>
    <w:rsid w:val="001573A6"/>
    <w:rsid w:val="0016096E"/>
    <w:rsid w:val="00161CC2"/>
    <w:rsid w:val="00165E7D"/>
    <w:rsid w:val="001718C0"/>
    <w:rsid w:val="00171AA7"/>
    <w:rsid w:val="00171EC7"/>
    <w:rsid w:val="00173164"/>
    <w:rsid w:val="00177190"/>
    <w:rsid w:val="00177420"/>
    <w:rsid w:val="00177757"/>
    <w:rsid w:val="00182BA5"/>
    <w:rsid w:val="00183D28"/>
    <w:rsid w:val="00184775"/>
    <w:rsid w:val="00185032"/>
    <w:rsid w:val="00186F64"/>
    <w:rsid w:val="00190CC0"/>
    <w:rsid w:val="00191791"/>
    <w:rsid w:val="00194329"/>
    <w:rsid w:val="001943F3"/>
    <w:rsid w:val="00196259"/>
    <w:rsid w:val="001971C5"/>
    <w:rsid w:val="001A0988"/>
    <w:rsid w:val="001A0EBE"/>
    <w:rsid w:val="001A1760"/>
    <w:rsid w:val="001A22E5"/>
    <w:rsid w:val="001A2F55"/>
    <w:rsid w:val="001A2F99"/>
    <w:rsid w:val="001A4024"/>
    <w:rsid w:val="001A595C"/>
    <w:rsid w:val="001B03C0"/>
    <w:rsid w:val="001B0874"/>
    <w:rsid w:val="001B324F"/>
    <w:rsid w:val="001B4633"/>
    <w:rsid w:val="001B4F70"/>
    <w:rsid w:val="001B735F"/>
    <w:rsid w:val="001B7BD4"/>
    <w:rsid w:val="001C16F6"/>
    <w:rsid w:val="001C2BD5"/>
    <w:rsid w:val="001C2E28"/>
    <w:rsid w:val="001C3728"/>
    <w:rsid w:val="001C60BD"/>
    <w:rsid w:val="001C6519"/>
    <w:rsid w:val="001C77FA"/>
    <w:rsid w:val="001D145F"/>
    <w:rsid w:val="001D1ACD"/>
    <w:rsid w:val="001D1AFB"/>
    <w:rsid w:val="001D6402"/>
    <w:rsid w:val="001D75A3"/>
    <w:rsid w:val="001E2F54"/>
    <w:rsid w:val="001E2FCD"/>
    <w:rsid w:val="001E5E90"/>
    <w:rsid w:val="001F1F71"/>
    <w:rsid w:val="001F3CAA"/>
    <w:rsid w:val="001F4D18"/>
    <w:rsid w:val="001F721B"/>
    <w:rsid w:val="0020475D"/>
    <w:rsid w:val="00204E18"/>
    <w:rsid w:val="002051AB"/>
    <w:rsid w:val="00206499"/>
    <w:rsid w:val="002071C9"/>
    <w:rsid w:val="002072B1"/>
    <w:rsid w:val="002114C8"/>
    <w:rsid w:val="002135F8"/>
    <w:rsid w:val="0021401C"/>
    <w:rsid w:val="00214F4A"/>
    <w:rsid w:val="00216538"/>
    <w:rsid w:val="0021766A"/>
    <w:rsid w:val="00222711"/>
    <w:rsid w:val="00224AB1"/>
    <w:rsid w:val="00225EF9"/>
    <w:rsid w:val="002278D9"/>
    <w:rsid w:val="00232537"/>
    <w:rsid w:val="00233B92"/>
    <w:rsid w:val="002343E0"/>
    <w:rsid w:val="0023630B"/>
    <w:rsid w:val="0023769B"/>
    <w:rsid w:val="00240B14"/>
    <w:rsid w:val="00242534"/>
    <w:rsid w:val="002457C6"/>
    <w:rsid w:val="00251605"/>
    <w:rsid w:val="00252557"/>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805B5"/>
    <w:rsid w:val="002861FD"/>
    <w:rsid w:val="00286F17"/>
    <w:rsid w:val="002904FB"/>
    <w:rsid w:val="00290F2C"/>
    <w:rsid w:val="00291A2C"/>
    <w:rsid w:val="00293099"/>
    <w:rsid w:val="002945AC"/>
    <w:rsid w:val="00295394"/>
    <w:rsid w:val="002A0F27"/>
    <w:rsid w:val="002A0F58"/>
    <w:rsid w:val="002A2B5B"/>
    <w:rsid w:val="002B0C95"/>
    <w:rsid w:val="002B1167"/>
    <w:rsid w:val="002B2B29"/>
    <w:rsid w:val="002B3B5D"/>
    <w:rsid w:val="002B50B0"/>
    <w:rsid w:val="002B7307"/>
    <w:rsid w:val="002B7819"/>
    <w:rsid w:val="002C4704"/>
    <w:rsid w:val="002C530A"/>
    <w:rsid w:val="002C5B39"/>
    <w:rsid w:val="002C5E36"/>
    <w:rsid w:val="002C5E60"/>
    <w:rsid w:val="002D0ED2"/>
    <w:rsid w:val="002D2103"/>
    <w:rsid w:val="002D23B3"/>
    <w:rsid w:val="002D39F4"/>
    <w:rsid w:val="002D3B4D"/>
    <w:rsid w:val="002D412F"/>
    <w:rsid w:val="002D5C7B"/>
    <w:rsid w:val="002D76E0"/>
    <w:rsid w:val="002E039B"/>
    <w:rsid w:val="002E196F"/>
    <w:rsid w:val="002E2221"/>
    <w:rsid w:val="002E3D9F"/>
    <w:rsid w:val="002E413C"/>
    <w:rsid w:val="002E5ED0"/>
    <w:rsid w:val="002E6D45"/>
    <w:rsid w:val="002F022A"/>
    <w:rsid w:val="002F0257"/>
    <w:rsid w:val="002F2174"/>
    <w:rsid w:val="002F2E74"/>
    <w:rsid w:val="002F5487"/>
    <w:rsid w:val="002F6622"/>
    <w:rsid w:val="0030107F"/>
    <w:rsid w:val="00304882"/>
    <w:rsid w:val="0030772A"/>
    <w:rsid w:val="00311C83"/>
    <w:rsid w:val="00312806"/>
    <w:rsid w:val="00314CEC"/>
    <w:rsid w:val="003151D0"/>
    <w:rsid w:val="00316390"/>
    <w:rsid w:val="00316F36"/>
    <w:rsid w:val="00317E99"/>
    <w:rsid w:val="003212E9"/>
    <w:rsid w:val="00321A2A"/>
    <w:rsid w:val="003245E2"/>
    <w:rsid w:val="00324783"/>
    <w:rsid w:val="00326702"/>
    <w:rsid w:val="00327F97"/>
    <w:rsid w:val="003317E4"/>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38CE"/>
    <w:rsid w:val="00375763"/>
    <w:rsid w:val="0037580F"/>
    <w:rsid w:val="0037797B"/>
    <w:rsid w:val="00377D46"/>
    <w:rsid w:val="00381C8F"/>
    <w:rsid w:val="00383DCB"/>
    <w:rsid w:val="00386496"/>
    <w:rsid w:val="00390B6E"/>
    <w:rsid w:val="00392890"/>
    <w:rsid w:val="0039395D"/>
    <w:rsid w:val="00393FC5"/>
    <w:rsid w:val="003951E8"/>
    <w:rsid w:val="00395682"/>
    <w:rsid w:val="00395A24"/>
    <w:rsid w:val="0039799E"/>
    <w:rsid w:val="003A1A59"/>
    <w:rsid w:val="003A1C72"/>
    <w:rsid w:val="003A2239"/>
    <w:rsid w:val="003A5979"/>
    <w:rsid w:val="003A6557"/>
    <w:rsid w:val="003A65BC"/>
    <w:rsid w:val="003B10FB"/>
    <w:rsid w:val="003B13A1"/>
    <w:rsid w:val="003B2ECD"/>
    <w:rsid w:val="003B4D17"/>
    <w:rsid w:val="003B67D1"/>
    <w:rsid w:val="003C1594"/>
    <w:rsid w:val="003C272E"/>
    <w:rsid w:val="003C2E3F"/>
    <w:rsid w:val="003C48FC"/>
    <w:rsid w:val="003C5D43"/>
    <w:rsid w:val="003C7738"/>
    <w:rsid w:val="003D1418"/>
    <w:rsid w:val="003D3FBC"/>
    <w:rsid w:val="003D52B7"/>
    <w:rsid w:val="003D5E1B"/>
    <w:rsid w:val="003E01A5"/>
    <w:rsid w:val="003E0A48"/>
    <w:rsid w:val="003E39B8"/>
    <w:rsid w:val="003E4725"/>
    <w:rsid w:val="003F2A33"/>
    <w:rsid w:val="003F776B"/>
    <w:rsid w:val="00401378"/>
    <w:rsid w:val="00403B07"/>
    <w:rsid w:val="00413542"/>
    <w:rsid w:val="0041367F"/>
    <w:rsid w:val="00413A24"/>
    <w:rsid w:val="00413EFB"/>
    <w:rsid w:val="00424F10"/>
    <w:rsid w:val="004319D2"/>
    <w:rsid w:val="00433328"/>
    <w:rsid w:val="004338FE"/>
    <w:rsid w:val="004409B0"/>
    <w:rsid w:val="0044342D"/>
    <w:rsid w:val="00443730"/>
    <w:rsid w:val="0044397B"/>
    <w:rsid w:val="00446208"/>
    <w:rsid w:val="00447622"/>
    <w:rsid w:val="00450A9D"/>
    <w:rsid w:val="00450B93"/>
    <w:rsid w:val="00451C77"/>
    <w:rsid w:val="0045453C"/>
    <w:rsid w:val="00456875"/>
    <w:rsid w:val="0045749A"/>
    <w:rsid w:val="0045772A"/>
    <w:rsid w:val="00460079"/>
    <w:rsid w:val="00465B70"/>
    <w:rsid w:val="00472C78"/>
    <w:rsid w:val="0047350C"/>
    <w:rsid w:val="00473B46"/>
    <w:rsid w:val="00473E48"/>
    <w:rsid w:val="004744F8"/>
    <w:rsid w:val="004757C8"/>
    <w:rsid w:val="004847EC"/>
    <w:rsid w:val="00484AA7"/>
    <w:rsid w:val="00485C96"/>
    <w:rsid w:val="004866D1"/>
    <w:rsid w:val="0048706B"/>
    <w:rsid w:val="00491903"/>
    <w:rsid w:val="00491F31"/>
    <w:rsid w:val="00493169"/>
    <w:rsid w:val="004931E3"/>
    <w:rsid w:val="004A2EFB"/>
    <w:rsid w:val="004A36BC"/>
    <w:rsid w:val="004A5D80"/>
    <w:rsid w:val="004A5FA9"/>
    <w:rsid w:val="004B0399"/>
    <w:rsid w:val="004B0EBC"/>
    <w:rsid w:val="004B2652"/>
    <w:rsid w:val="004B27A2"/>
    <w:rsid w:val="004B455E"/>
    <w:rsid w:val="004B7883"/>
    <w:rsid w:val="004C1C05"/>
    <w:rsid w:val="004C230A"/>
    <w:rsid w:val="004C2F1E"/>
    <w:rsid w:val="004C2FD9"/>
    <w:rsid w:val="004C4A22"/>
    <w:rsid w:val="004C5C62"/>
    <w:rsid w:val="004C5DF3"/>
    <w:rsid w:val="004C6623"/>
    <w:rsid w:val="004D01FD"/>
    <w:rsid w:val="004D036F"/>
    <w:rsid w:val="004D10F2"/>
    <w:rsid w:val="004D19F9"/>
    <w:rsid w:val="004D2A28"/>
    <w:rsid w:val="004D50E0"/>
    <w:rsid w:val="004D5A6D"/>
    <w:rsid w:val="004D7707"/>
    <w:rsid w:val="004E2400"/>
    <w:rsid w:val="004E4CC2"/>
    <w:rsid w:val="004F0BC1"/>
    <w:rsid w:val="004F1247"/>
    <w:rsid w:val="004F3229"/>
    <w:rsid w:val="004F4248"/>
    <w:rsid w:val="004F70AE"/>
    <w:rsid w:val="004F7784"/>
    <w:rsid w:val="005008C8"/>
    <w:rsid w:val="00502C48"/>
    <w:rsid w:val="005058EB"/>
    <w:rsid w:val="005107B3"/>
    <w:rsid w:val="0051209B"/>
    <w:rsid w:val="00514D49"/>
    <w:rsid w:val="00517060"/>
    <w:rsid w:val="00517CA9"/>
    <w:rsid w:val="00522B94"/>
    <w:rsid w:val="00525343"/>
    <w:rsid w:val="00527959"/>
    <w:rsid w:val="00527F9C"/>
    <w:rsid w:val="00532AD4"/>
    <w:rsid w:val="00532BBD"/>
    <w:rsid w:val="0053472A"/>
    <w:rsid w:val="00534FFD"/>
    <w:rsid w:val="00535C1C"/>
    <w:rsid w:val="00540D33"/>
    <w:rsid w:val="0054129B"/>
    <w:rsid w:val="00541831"/>
    <w:rsid w:val="0054369F"/>
    <w:rsid w:val="00544D06"/>
    <w:rsid w:val="005453C7"/>
    <w:rsid w:val="00553D1E"/>
    <w:rsid w:val="00554FB2"/>
    <w:rsid w:val="0056002A"/>
    <w:rsid w:val="005615FD"/>
    <w:rsid w:val="00561C4B"/>
    <w:rsid w:val="00563195"/>
    <w:rsid w:val="00564806"/>
    <w:rsid w:val="00564B46"/>
    <w:rsid w:val="005650AE"/>
    <w:rsid w:val="005651B0"/>
    <w:rsid w:val="00566EF1"/>
    <w:rsid w:val="005676B9"/>
    <w:rsid w:val="00570A32"/>
    <w:rsid w:val="0057276F"/>
    <w:rsid w:val="00574951"/>
    <w:rsid w:val="00576316"/>
    <w:rsid w:val="00576F2D"/>
    <w:rsid w:val="00577C49"/>
    <w:rsid w:val="00581ECA"/>
    <w:rsid w:val="00582C5C"/>
    <w:rsid w:val="005832F4"/>
    <w:rsid w:val="00584C77"/>
    <w:rsid w:val="0059185A"/>
    <w:rsid w:val="00591A77"/>
    <w:rsid w:val="00594062"/>
    <w:rsid w:val="00594A92"/>
    <w:rsid w:val="00594CA6"/>
    <w:rsid w:val="00595E52"/>
    <w:rsid w:val="00597510"/>
    <w:rsid w:val="00597CEB"/>
    <w:rsid w:val="00597D6B"/>
    <w:rsid w:val="005A2D7E"/>
    <w:rsid w:val="005A72A0"/>
    <w:rsid w:val="005A7888"/>
    <w:rsid w:val="005A7B6D"/>
    <w:rsid w:val="005B0701"/>
    <w:rsid w:val="005B18E5"/>
    <w:rsid w:val="005B23CE"/>
    <w:rsid w:val="005B4109"/>
    <w:rsid w:val="005C4772"/>
    <w:rsid w:val="005C4E30"/>
    <w:rsid w:val="005C50A1"/>
    <w:rsid w:val="005C69DA"/>
    <w:rsid w:val="005D0138"/>
    <w:rsid w:val="005D0212"/>
    <w:rsid w:val="005D05A8"/>
    <w:rsid w:val="005D0930"/>
    <w:rsid w:val="005D140D"/>
    <w:rsid w:val="005D19B1"/>
    <w:rsid w:val="005D7A29"/>
    <w:rsid w:val="005E0462"/>
    <w:rsid w:val="005E2050"/>
    <w:rsid w:val="005E2C68"/>
    <w:rsid w:val="005E44C5"/>
    <w:rsid w:val="005E5F67"/>
    <w:rsid w:val="005F408E"/>
    <w:rsid w:val="005F55FE"/>
    <w:rsid w:val="005F5FFF"/>
    <w:rsid w:val="005F7921"/>
    <w:rsid w:val="0060170A"/>
    <w:rsid w:val="0060260D"/>
    <w:rsid w:val="0060280B"/>
    <w:rsid w:val="00602E44"/>
    <w:rsid w:val="00603476"/>
    <w:rsid w:val="00604D7D"/>
    <w:rsid w:val="00605760"/>
    <w:rsid w:val="0060579C"/>
    <w:rsid w:val="00606173"/>
    <w:rsid w:val="006101D6"/>
    <w:rsid w:val="0061093E"/>
    <w:rsid w:val="006114F2"/>
    <w:rsid w:val="006114F8"/>
    <w:rsid w:val="0061215A"/>
    <w:rsid w:val="006146A6"/>
    <w:rsid w:val="00614714"/>
    <w:rsid w:val="00615426"/>
    <w:rsid w:val="006168F0"/>
    <w:rsid w:val="00616B31"/>
    <w:rsid w:val="00617CD2"/>
    <w:rsid w:val="006208CE"/>
    <w:rsid w:val="00623B09"/>
    <w:rsid w:val="00625833"/>
    <w:rsid w:val="00625C1B"/>
    <w:rsid w:val="00627643"/>
    <w:rsid w:val="0063028F"/>
    <w:rsid w:val="0063076D"/>
    <w:rsid w:val="00630B02"/>
    <w:rsid w:val="00631578"/>
    <w:rsid w:val="00631B3C"/>
    <w:rsid w:val="00632E79"/>
    <w:rsid w:val="00633603"/>
    <w:rsid w:val="00636CCE"/>
    <w:rsid w:val="006406FE"/>
    <w:rsid w:val="006415BE"/>
    <w:rsid w:val="00653070"/>
    <w:rsid w:val="006611BB"/>
    <w:rsid w:val="006647CB"/>
    <w:rsid w:val="006651C5"/>
    <w:rsid w:val="006660FC"/>
    <w:rsid w:val="00667083"/>
    <w:rsid w:val="00667FC3"/>
    <w:rsid w:val="006710CF"/>
    <w:rsid w:val="00671391"/>
    <w:rsid w:val="00676BF2"/>
    <w:rsid w:val="00676E2E"/>
    <w:rsid w:val="00681BDD"/>
    <w:rsid w:val="0068779B"/>
    <w:rsid w:val="00687A5C"/>
    <w:rsid w:val="00691FA0"/>
    <w:rsid w:val="006949DB"/>
    <w:rsid w:val="00695019"/>
    <w:rsid w:val="00695047"/>
    <w:rsid w:val="00695C6F"/>
    <w:rsid w:val="006965B0"/>
    <w:rsid w:val="006A0078"/>
    <w:rsid w:val="006A45D1"/>
    <w:rsid w:val="006A4D30"/>
    <w:rsid w:val="006A50E9"/>
    <w:rsid w:val="006B0AFC"/>
    <w:rsid w:val="006B111A"/>
    <w:rsid w:val="006B153C"/>
    <w:rsid w:val="006B1F80"/>
    <w:rsid w:val="006B203D"/>
    <w:rsid w:val="006B217A"/>
    <w:rsid w:val="006B233D"/>
    <w:rsid w:val="006B44FB"/>
    <w:rsid w:val="006B4673"/>
    <w:rsid w:val="006B4A08"/>
    <w:rsid w:val="006B4C3A"/>
    <w:rsid w:val="006B4D7B"/>
    <w:rsid w:val="006B6110"/>
    <w:rsid w:val="006B6AB0"/>
    <w:rsid w:val="006B7288"/>
    <w:rsid w:val="006B7EB7"/>
    <w:rsid w:val="006C16CC"/>
    <w:rsid w:val="006C1B66"/>
    <w:rsid w:val="006C4922"/>
    <w:rsid w:val="006C4A98"/>
    <w:rsid w:val="006C5CC2"/>
    <w:rsid w:val="006C6309"/>
    <w:rsid w:val="006D550B"/>
    <w:rsid w:val="006E0947"/>
    <w:rsid w:val="006E3CE3"/>
    <w:rsid w:val="006E4F2E"/>
    <w:rsid w:val="006E6463"/>
    <w:rsid w:val="006F11FA"/>
    <w:rsid w:val="006F269F"/>
    <w:rsid w:val="006F4F97"/>
    <w:rsid w:val="006F510F"/>
    <w:rsid w:val="006F581E"/>
    <w:rsid w:val="006F5C26"/>
    <w:rsid w:val="006F78EA"/>
    <w:rsid w:val="007000E4"/>
    <w:rsid w:val="007025DE"/>
    <w:rsid w:val="00705753"/>
    <w:rsid w:val="00706390"/>
    <w:rsid w:val="0070710A"/>
    <w:rsid w:val="00711BFC"/>
    <w:rsid w:val="00712B41"/>
    <w:rsid w:val="00714D76"/>
    <w:rsid w:val="0071556F"/>
    <w:rsid w:val="00715616"/>
    <w:rsid w:val="00717DCC"/>
    <w:rsid w:val="00721F75"/>
    <w:rsid w:val="00723DD7"/>
    <w:rsid w:val="00725011"/>
    <w:rsid w:val="00730ED5"/>
    <w:rsid w:val="00731AD7"/>
    <w:rsid w:val="0073510A"/>
    <w:rsid w:val="007367A8"/>
    <w:rsid w:val="00743716"/>
    <w:rsid w:val="00743EC6"/>
    <w:rsid w:val="007446E9"/>
    <w:rsid w:val="00750EB4"/>
    <w:rsid w:val="007514C3"/>
    <w:rsid w:val="00751FC8"/>
    <w:rsid w:val="0076054A"/>
    <w:rsid w:val="00761047"/>
    <w:rsid w:val="0076127E"/>
    <w:rsid w:val="00761AC6"/>
    <w:rsid w:val="007632EE"/>
    <w:rsid w:val="00765830"/>
    <w:rsid w:val="00765C85"/>
    <w:rsid w:val="00766278"/>
    <w:rsid w:val="00766E20"/>
    <w:rsid w:val="00770E8C"/>
    <w:rsid w:val="00771256"/>
    <w:rsid w:val="0077263A"/>
    <w:rsid w:val="00774294"/>
    <w:rsid w:val="00774F46"/>
    <w:rsid w:val="00777721"/>
    <w:rsid w:val="00781596"/>
    <w:rsid w:val="00784B01"/>
    <w:rsid w:val="00785133"/>
    <w:rsid w:val="00786040"/>
    <w:rsid w:val="0079014D"/>
    <w:rsid w:val="007926FF"/>
    <w:rsid w:val="00796918"/>
    <w:rsid w:val="00796C29"/>
    <w:rsid w:val="00797DAF"/>
    <w:rsid w:val="007A172E"/>
    <w:rsid w:val="007A6E20"/>
    <w:rsid w:val="007A6FA4"/>
    <w:rsid w:val="007A75B2"/>
    <w:rsid w:val="007B0E42"/>
    <w:rsid w:val="007B3204"/>
    <w:rsid w:val="007B3E4C"/>
    <w:rsid w:val="007B4AAB"/>
    <w:rsid w:val="007B6421"/>
    <w:rsid w:val="007C17A9"/>
    <w:rsid w:val="007C3B60"/>
    <w:rsid w:val="007D10DC"/>
    <w:rsid w:val="007D194F"/>
    <w:rsid w:val="007D2741"/>
    <w:rsid w:val="007D3D1F"/>
    <w:rsid w:val="007D40F8"/>
    <w:rsid w:val="007D4F4E"/>
    <w:rsid w:val="007E14BC"/>
    <w:rsid w:val="007E1848"/>
    <w:rsid w:val="007E73FE"/>
    <w:rsid w:val="007E7474"/>
    <w:rsid w:val="007F0F14"/>
    <w:rsid w:val="007F165B"/>
    <w:rsid w:val="007F26B1"/>
    <w:rsid w:val="007F394C"/>
    <w:rsid w:val="007F5F2B"/>
    <w:rsid w:val="008034CF"/>
    <w:rsid w:val="008042F6"/>
    <w:rsid w:val="00804CA5"/>
    <w:rsid w:val="0080610F"/>
    <w:rsid w:val="0080634A"/>
    <w:rsid w:val="00816A43"/>
    <w:rsid w:val="00817252"/>
    <w:rsid w:val="0081743A"/>
    <w:rsid w:val="00817B9C"/>
    <w:rsid w:val="008226C2"/>
    <w:rsid w:val="00822CC4"/>
    <w:rsid w:val="0082348B"/>
    <w:rsid w:val="008313A9"/>
    <w:rsid w:val="00831A0E"/>
    <w:rsid w:val="0083525C"/>
    <w:rsid w:val="00840B70"/>
    <w:rsid w:val="008450A7"/>
    <w:rsid w:val="00846932"/>
    <w:rsid w:val="00850795"/>
    <w:rsid w:val="00851892"/>
    <w:rsid w:val="0085755F"/>
    <w:rsid w:val="00863046"/>
    <w:rsid w:val="00863A31"/>
    <w:rsid w:val="0086707A"/>
    <w:rsid w:val="008676C2"/>
    <w:rsid w:val="0087383A"/>
    <w:rsid w:val="00873C19"/>
    <w:rsid w:val="00874BC7"/>
    <w:rsid w:val="0087625B"/>
    <w:rsid w:val="0088032D"/>
    <w:rsid w:val="00880A4F"/>
    <w:rsid w:val="00884C24"/>
    <w:rsid w:val="00884D84"/>
    <w:rsid w:val="00885923"/>
    <w:rsid w:val="00886328"/>
    <w:rsid w:val="00887E28"/>
    <w:rsid w:val="008937D3"/>
    <w:rsid w:val="00894809"/>
    <w:rsid w:val="008A16B5"/>
    <w:rsid w:val="008A23FC"/>
    <w:rsid w:val="008A29CF"/>
    <w:rsid w:val="008A383C"/>
    <w:rsid w:val="008A4E09"/>
    <w:rsid w:val="008A6107"/>
    <w:rsid w:val="008A69EB"/>
    <w:rsid w:val="008B1ADB"/>
    <w:rsid w:val="008B24AE"/>
    <w:rsid w:val="008B3B41"/>
    <w:rsid w:val="008C0879"/>
    <w:rsid w:val="008C0B79"/>
    <w:rsid w:val="008C61C6"/>
    <w:rsid w:val="008D01E8"/>
    <w:rsid w:val="008D2192"/>
    <w:rsid w:val="008D34C9"/>
    <w:rsid w:val="008D3BAD"/>
    <w:rsid w:val="008D4131"/>
    <w:rsid w:val="008D6398"/>
    <w:rsid w:val="008D6DE3"/>
    <w:rsid w:val="008E3181"/>
    <w:rsid w:val="008E332D"/>
    <w:rsid w:val="008E52D2"/>
    <w:rsid w:val="008E644D"/>
    <w:rsid w:val="008F0049"/>
    <w:rsid w:val="0090254B"/>
    <w:rsid w:val="00904CB8"/>
    <w:rsid w:val="009057B9"/>
    <w:rsid w:val="0090786B"/>
    <w:rsid w:val="00907B2C"/>
    <w:rsid w:val="00910CC5"/>
    <w:rsid w:val="009110B3"/>
    <w:rsid w:val="00911B4D"/>
    <w:rsid w:val="009121F4"/>
    <w:rsid w:val="00913700"/>
    <w:rsid w:val="00913843"/>
    <w:rsid w:val="00914D04"/>
    <w:rsid w:val="00915AFC"/>
    <w:rsid w:val="00915BD1"/>
    <w:rsid w:val="00917483"/>
    <w:rsid w:val="00922C0E"/>
    <w:rsid w:val="00923988"/>
    <w:rsid w:val="00923DBF"/>
    <w:rsid w:val="00925A03"/>
    <w:rsid w:val="00925BCB"/>
    <w:rsid w:val="009260DC"/>
    <w:rsid w:val="00927E13"/>
    <w:rsid w:val="009341A7"/>
    <w:rsid w:val="009358C1"/>
    <w:rsid w:val="00936227"/>
    <w:rsid w:val="00937929"/>
    <w:rsid w:val="00940731"/>
    <w:rsid w:val="009469D4"/>
    <w:rsid w:val="00950542"/>
    <w:rsid w:val="00950CEC"/>
    <w:rsid w:val="00955FF0"/>
    <w:rsid w:val="0095753D"/>
    <w:rsid w:val="00957FB6"/>
    <w:rsid w:val="00961D29"/>
    <w:rsid w:val="009628F4"/>
    <w:rsid w:val="0096362E"/>
    <w:rsid w:val="0096573B"/>
    <w:rsid w:val="00965DB6"/>
    <w:rsid w:val="00971D3B"/>
    <w:rsid w:val="009721A2"/>
    <w:rsid w:val="0097255B"/>
    <w:rsid w:val="00975731"/>
    <w:rsid w:val="0097684F"/>
    <w:rsid w:val="00977118"/>
    <w:rsid w:val="00980527"/>
    <w:rsid w:val="009809D7"/>
    <w:rsid w:val="00980C1F"/>
    <w:rsid w:val="00981894"/>
    <w:rsid w:val="00984C70"/>
    <w:rsid w:val="00984E15"/>
    <w:rsid w:val="009851F2"/>
    <w:rsid w:val="00985EDB"/>
    <w:rsid w:val="009869EE"/>
    <w:rsid w:val="009913D5"/>
    <w:rsid w:val="00991C2E"/>
    <w:rsid w:val="009920F4"/>
    <w:rsid w:val="009922DB"/>
    <w:rsid w:val="00992895"/>
    <w:rsid w:val="00995A6C"/>
    <w:rsid w:val="009979D0"/>
    <w:rsid w:val="009A12E6"/>
    <w:rsid w:val="009A20CF"/>
    <w:rsid w:val="009A2F72"/>
    <w:rsid w:val="009A36BF"/>
    <w:rsid w:val="009A45AA"/>
    <w:rsid w:val="009B0699"/>
    <w:rsid w:val="009B154F"/>
    <w:rsid w:val="009B306C"/>
    <w:rsid w:val="009B3FA0"/>
    <w:rsid w:val="009B49A0"/>
    <w:rsid w:val="009B51D1"/>
    <w:rsid w:val="009B631F"/>
    <w:rsid w:val="009B7907"/>
    <w:rsid w:val="009B7C10"/>
    <w:rsid w:val="009C0B2D"/>
    <w:rsid w:val="009C12E4"/>
    <w:rsid w:val="009C1832"/>
    <w:rsid w:val="009C1B76"/>
    <w:rsid w:val="009C56FC"/>
    <w:rsid w:val="009C61B3"/>
    <w:rsid w:val="009C751E"/>
    <w:rsid w:val="009D03C8"/>
    <w:rsid w:val="009D10A9"/>
    <w:rsid w:val="009D1CD6"/>
    <w:rsid w:val="009D23C0"/>
    <w:rsid w:val="009D28FD"/>
    <w:rsid w:val="009D389A"/>
    <w:rsid w:val="009D4682"/>
    <w:rsid w:val="009D5E91"/>
    <w:rsid w:val="009D707C"/>
    <w:rsid w:val="009D7365"/>
    <w:rsid w:val="009E4528"/>
    <w:rsid w:val="009F33DC"/>
    <w:rsid w:val="009F3F45"/>
    <w:rsid w:val="009F440D"/>
    <w:rsid w:val="009F448F"/>
    <w:rsid w:val="009F47CA"/>
    <w:rsid w:val="009F62A2"/>
    <w:rsid w:val="009F6428"/>
    <w:rsid w:val="009F7387"/>
    <w:rsid w:val="00A01687"/>
    <w:rsid w:val="00A0261B"/>
    <w:rsid w:val="00A0556B"/>
    <w:rsid w:val="00A10822"/>
    <w:rsid w:val="00A122D2"/>
    <w:rsid w:val="00A143A2"/>
    <w:rsid w:val="00A14BB4"/>
    <w:rsid w:val="00A161F7"/>
    <w:rsid w:val="00A2040A"/>
    <w:rsid w:val="00A214C7"/>
    <w:rsid w:val="00A24E38"/>
    <w:rsid w:val="00A25BFD"/>
    <w:rsid w:val="00A2799E"/>
    <w:rsid w:val="00A311E9"/>
    <w:rsid w:val="00A340A8"/>
    <w:rsid w:val="00A35987"/>
    <w:rsid w:val="00A366BD"/>
    <w:rsid w:val="00A37013"/>
    <w:rsid w:val="00A403D5"/>
    <w:rsid w:val="00A40A44"/>
    <w:rsid w:val="00A415BC"/>
    <w:rsid w:val="00A4336D"/>
    <w:rsid w:val="00A433A4"/>
    <w:rsid w:val="00A44A7A"/>
    <w:rsid w:val="00A51D79"/>
    <w:rsid w:val="00A52204"/>
    <w:rsid w:val="00A53DD0"/>
    <w:rsid w:val="00A54909"/>
    <w:rsid w:val="00A55241"/>
    <w:rsid w:val="00A6018F"/>
    <w:rsid w:val="00A616E3"/>
    <w:rsid w:val="00A637C2"/>
    <w:rsid w:val="00A63985"/>
    <w:rsid w:val="00A65893"/>
    <w:rsid w:val="00A67508"/>
    <w:rsid w:val="00A74952"/>
    <w:rsid w:val="00A74985"/>
    <w:rsid w:val="00A7506D"/>
    <w:rsid w:val="00A7529A"/>
    <w:rsid w:val="00A803A8"/>
    <w:rsid w:val="00A803AF"/>
    <w:rsid w:val="00A80C03"/>
    <w:rsid w:val="00A80EF8"/>
    <w:rsid w:val="00A8150B"/>
    <w:rsid w:val="00A81DAC"/>
    <w:rsid w:val="00A86766"/>
    <w:rsid w:val="00A950EA"/>
    <w:rsid w:val="00A958B0"/>
    <w:rsid w:val="00AA1B41"/>
    <w:rsid w:val="00AA4928"/>
    <w:rsid w:val="00AA5851"/>
    <w:rsid w:val="00AA6956"/>
    <w:rsid w:val="00AB107D"/>
    <w:rsid w:val="00AB1B1F"/>
    <w:rsid w:val="00AB381A"/>
    <w:rsid w:val="00AB4A0F"/>
    <w:rsid w:val="00AB4BD5"/>
    <w:rsid w:val="00AB5354"/>
    <w:rsid w:val="00AB573B"/>
    <w:rsid w:val="00AB61FB"/>
    <w:rsid w:val="00AC530C"/>
    <w:rsid w:val="00AC55A9"/>
    <w:rsid w:val="00AC6816"/>
    <w:rsid w:val="00AC7652"/>
    <w:rsid w:val="00AD177C"/>
    <w:rsid w:val="00AD40AF"/>
    <w:rsid w:val="00AE075A"/>
    <w:rsid w:val="00AE2CB0"/>
    <w:rsid w:val="00AE2D6B"/>
    <w:rsid w:val="00AE7ED9"/>
    <w:rsid w:val="00AF4238"/>
    <w:rsid w:val="00AF44E3"/>
    <w:rsid w:val="00AF4E17"/>
    <w:rsid w:val="00AF5651"/>
    <w:rsid w:val="00AF791B"/>
    <w:rsid w:val="00B02996"/>
    <w:rsid w:val="00B04065"/>
    <w:rsid w:val="00B151DB"/>
    <w:rsid w:val="00B15A75"/>
    <w:rsid w:val="00B15AFC"/>
    <w:rsid w:val="00B162D9"/>
    <w:rsid w:val="00B163AF"/>
    <w:rsid w:val="00B20B66"/>
    <w:rsid w:val="00B2221F"/>
    <w:rsid w:val="00B22242"/>
    <w:rsid w:val="00B25641"/>
    <w:rsid w:val="00B4031D"/>
    <w:rsid w:val="00B411EC"/>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0C30"/>
    <w:rsid w:val="00B92611"/>
    <w:rsid w:val="00B93AEB"/>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C0D33"/>
    <w:rsid w:val="00BC2142"/>
    <w:rsid w:val="00BC248C"/>
    <w:rsid w:val="00BC6E73"/>
    <w:rsid w:val="00BC6FBA"/>
    <w:rsid w:val="00BD1994"/>
    <w:rsid w:val="00BD2335"/>
    <w:rsid w:val="00BD3C54"/>
    <w:rsid w:val="00BD3E19"/>
    <w:rsid w:val="00BD47D4"/>
    <w:rsid w:val="00BD4FD2"/>
    <w:rsid w:val="00BD5238"/>
    <w:rsid w:val="00BD661E"/>
    <w:rsid w:val="00BF08D9"/>
    <w:rsid w:val="00BF0A9E"/>
    <w:rsid w:val="00BF1A79"/>
    <w:rsid w:val="00BF21AD"/>
    <w:rsid w:val="00BF2F87"/>
    <w:rsid w:val="00BF3956"/>
    <w:rsid w:val="00BF699A"/>
    <w:rsid w:val="00BF6C04"/>
    <w:rsid w:val="00BF6FF7"/>
    <w:rsid w:val="00BF7A66"/>
    <w:rsid w:val="00C010AB"/>
    <w:rsid w:val="00C02C1D"/>
    <w:rsid w:val="00C03FA1"/>
    <w:rsid w:val="00C05D4B"/>
    <w:rsid w:val="00C06434"/>
    <w:rsid w:val="00C12AC7"/>
    <w:rsid w:val="00C13C87"/>
    <w:rsid w:val="00C14153"/>
    <w:rsid w:val="00C155A0"/>
    <w:rsid w:val="00C20356"/>
    <w:rsid w:val="00C20397"/>
    <w:rsid w:val="00C21B8E"/>
    <w:rsid w:val="00C241D7"/>
    <w:rsid w:val="00C24C66"/>
    <w:rsid w:val="00C25C3E"/>
    <w:rsid w:val="00C31534"/>
    <w:rsid w:val="00C32E3A"/>
    <w:rsid w:val="00C337D1"/>
    <w:rsid w:val="00C34F51"/>
    <w:rsid w:val="00C363A2"/>
    <w:rsid w:val="00C415EE"/>
    <w:rsid w:val="00C43920"/>
    <w:rsid w:val="00C43A38"/>
    <w:rsid w:val="00C44475"/>
    <w:rsid w:val="00C455D7"/>
    <w:rsid w:val="00C455E8"/>
    <w:rsid w:val="00C46D53"/>
    <w:rsid w:val="00C47C32"/>
    <w:rsid w:val="00C47EC9"/>
    <w:rsid w:val="00C514F8"/>
    <w:rsid w:val="00C52746"/>
    <w:rsid w:val="00C52D67"/>
    <w:rsid w:val="00C54B46"/>
    <w:rsid w:val="00C55E50"/>
    <w:rsid w:val="00C63A36"/>
    <w:rsid w:val="00C644AA"/>
    <w:rsid w:val="00C661AF"/>
    <w:rsid w:val="00C667ED"/>
    <w:rsid w:val="00C71182"/>
    <w:rsid w:val="00C7260D"/>
    <w:rsid w:val="00C727B5"/>
    <w:rsid w:val="00C7487B"/>
    <w:rsid w:val="00C758D5"/>
    <w:rsid w:val="00C775F8"/>
    <w:rsid w:val="00C815E2"/>
    <w:rsid w:val="00C85D76"/>
    <w:rsid w:val="00C877ED"/>
    <w:rsid w:val="00C9478D"/>
    <w:rsid w:val="00C95CC4"/>
    <w:rsid w:val="00CA1817"/>
    <w:rsid w:val="00CA3428"/>
    <w:rsid w:val="00CA5334"/>
    <w:rsid w:val="00CA6689"/>
    <w:rsid w:val="00CA74EF"/>
    <w:rsid w:val="00CA7674"/>
    <w:rsid w:val="00CB029A"/>
    <w:rsid w:val="00CB042E"/>
    <w:rsid w:val="00CB2F21"/>
    <w:rsid w:val="00CB4C03"/>
    <w:rsid w:val="00CB6CBC"/>
    <w:rsid w:val="00CB7F4C"/>
    <w:rsid w:val="00CC03B8"/>
    <w:rsid w:val="00CC1203"/>
    <w:rsid w:val="00CC1D6B"/>
    <w:rsid w:val="00CC322E"/>
    <w:rsid w:val="00CC3B73"/>
    <w:rsid w:val="00CC508E"/>
    <w:rsid w:val="00CD1E80"/>
    <w:rsid w:val="00CD49B0"/>
    <w:rsid w:val="00CE1C3E"/>
    <w:rsid w:val="00CE2EFD"/>
    <w:rsid w:val="00CE43CC"/>
    <w:rsid w:val="00CE5182"/>
    <w:rsid w:val="00CF57FB"/>
    <w:rsid w:val="00D0376F"/>
    <w:rsid w:val="00D06B7D"/>
    <w:rsid w:val="00D12A10"/>
    <w:rsid w:val="00D13BF8"/>
    <w:rsid w:val="00D149CC"/>
    <w:rsid w:val="00D204B4"/>
    <w:rsid w:val="00D20B1C"/>
    <w:rsid w:val="00D240E3"/>
    <w:rsid w:val="00D33A67"/>
    <w:rsid w:val="00D35E2D"/>
    <w:rsid w:val="00D47357"/>
    <w:rsid w:val="00D47834"/>
    <w:rsid w:val="00D51DE0"/>
    <w:rsid w:val="00D56522"/>
    <w:rsid w:val="00D57A3E"/>
    <w:rsid w:val="00D60A4B"/>
    <w:rsid w:val="00D6342D"/>
    <w:rsid w:val="00D676A4"/>
    <w:rsid w:val="00D71EE1"/>
    <w:rsid w:val="00D72CA2"/>
    <w:rsid w:val="00D72FF0"/>
    <w:rsid w:val="00D77009"/>
    <w:rsid w:val="00D77CBE"/>
    <w:rsid w:val="00D80882"/>
    <w:rsid w:val="00D80F00"/>
    <w:rsid w:val="00D90832"/>
    <w:rsid w:val="00D90D6C"/>
    <w:rsid w:val="00D94E91"/>
    <w:rsid w:val="00D96633"/>
    <w:rsid w:val="00DA2717"/>
    <w:rsid w:val="00DA322E"/>
    <w:rsid w:val="00DA7FD8"/>
    <w:rsid w:val="00DB2BFE"/>
    <w:rsid w:val="00DB3F2D"/>
    <w:rsid w:val="00DB4820"/>
    <w:rsid w:val="00DB4F78"/>
    <w:rsid w:val="00DB5E9B"/>
    <w:rsid w:val="00DC164C"/>
    <w:rsid w:val="00DC43A7"/>
    <w:rsid w:val="00DC7615"/>
    <w:rsid w:val="00DD25CA"/>
    <w:rsid w:val="00DD261C"/>
    <w:rsid w:val="00DD38DF"/>
    <w:rsid w:val="00DD6F06"/>
    <w:rsid w:val="00DE64FA"/>
    <w:rsid w:val="00DF0C87"/>
    <w:rsid w:val="00DF215A"/>
    <w:rsid w:val="00DF2244"/>
    <w:rsid w:val="00DF3C1D"/>
    <w:rsid w:val="00DF5638"/>
    <w:rsid w:val="00DF602F"/>
    <w:rsid w:val="00DF7C9B"/>
    <w:rsid w:val="00E037F7"/>
    <w:rsid w:val="00E05320"/>
    <w:rsid w:val="00E05939"/>
    <w:rsid w:val="00E065D3"/>
    <w:rsid w:val="00E07142"/>
    <w:rsid w:val="00E112A1"/>
    <w:rsid w:val="00E11CE3"/>
    <w:rsid w:val="00E14521"/>
    <w:rsid w:val="00E148DF"/>
    <w:rsid w:val="00E1513A"/>
    <w:rsid w:val="00E170B3"/>
    <w:rsid w:val="00E17DC9"/>
    <w:rsid w:val="00E22D79"/>
    <w:rsid w:val="00E2432A"/>
    <w:rsid w:val="00E24BA0"/>
    <w:rsid w:val="00E258BD"/>
    <w:rsid w:val="00E30A2A"/>
    <w:rsid w:val="00E31D6B"/>
    <w:rsid w:val="00E34793"/>
    <w:rsid w:val="00E34F35"/>
    <w:rsid w:val="00E35CE0"/>
    <w:rsid w:val="00E36E29"/>
    <w:rsid w:val="00E3757E"/>
    <w:rsid w:val="00E42377"/>
    <w:rsid w:val="00E43C3B"/>
    <w:rsid w:val="00E446AD"/>
    <w:rsid w:val="00E469DB"/>
    <w:rsid w:val="00E46C18"/>
    <w:rsid w:val="00E47A1B"/>
    <w:rsid w:val="00E50B0B"/>
    <w:rsid w:val="00E51944"/>
    <w:rsid w:val="00E51CF2"/>
    <w:rsid w:val="00E541F7"/>
    <w:rsid w:val="00E57ED3"/>
    <w:rsid w:val="00E57FD8"/>
    <w:rsid w:val="00E6326D"/>
    <w:rsid w:val="00E64685"/>
    <w:rsid w:val="00E66344"/>
    <w:rsid w:val="00E66C9F"/>
    <w:rsid w:val="00E67F56"/>
    <w:rsid w:val="00E7178F"/>
    <w:rsid w:val="00E73F97"/>
    <w:rsid w:val="00E80EC1"/>
    <w:rsid w:val="00E8109A"/>
    <w:rsid w:val="00E8134F"/>
    <w:rsid w:val="00E83855"/>
    <w:rsid w:val="00E83CC8"/>
    <w:rsid w:val="00E86415"/>
    <w:rsid w:val="00E878FA"/>
    <w:rsid w:val="00E9036C"/>
    <w:rsid w:val="00E934E4"/>
    <w:rsid w:val="00E94FB7"/>
    <w:rsid w:val="00E95DA9"/>
    <w:rsid w:val="00E97729"/>
    <w:rsid w:val="00EA1C48"/>
    <w:rsid w:val="00EB0F93"/>
    <w:rsid w:val="00EB3ADA"/>
    <w:rsid w:val="00EB7678"/>
    <w:rsid w:val="00EC29F3"/>
    <w:rsid w:val="00EC2D3B"/>
    <w:rsid w:val="00EC5B9A"/>
    <w:rsid w:val="00EC607F"/>
    <w:rsid w:val="00EC783D"/>
    <w:rsid w:val="00ED015A"/>
    <w:rsid w:val="00ED0BE8"/>
    <w:rsid w:val="00ED1E2B"/>
    <w:rsid w:val="00EE0951"/>
    <w:rsid w:val="00EE1E97"/>
    <w:rsid w:val="00EE3C32"/>
    <w:rsid w:val="00EE454A"/>
    <w:rsid w:val="00EE563E"/>
    <w:rsid w:val="00EE59BE"/>
    <w:rsid w:val="00EF3DB2"/>
    <w:rsid w:val="00EF4283"/>
    <w:rsid w:val="00EF78F7"/>
    <w:rsid w:val="00F0108E"/>
    <w:rsid w:val="00F03C7D"/>
    <w:rsid w:val="00F07D7E"/>
    <w:rsid w:val="00F12361"/>
    <w:rsid w:val="00F12D9D"/>
    <w:rsid w:val="00F1663D"/>
    <w:rsid w:val="00F17110"/>
    <w:rsid w:val="00F201FA"/>
    <w:rsid w:val="00F21CA6"/>
    <w:rsid w:val="00F24BCB"/>
    <w:rsid w:val="00F24C54"/>
    <w:rsid w:val="00F258FF"/>
    <w:rsid w:val="00F260CA"/>
    <w:rsid w:val="00F27DFE"/>
    <w:rsid w:val="00F36BDA"/>
    <w:rsid w:val="00F376C9"/>
    <w:rsid w:val="00F4128F"/>
    <w:rsid w:val="00F4388B"/>
    <w:rsid w:val="00F4499B"/>
    <w:rsid w:val="00F46ECB"/>
    <w:rsid w:val="00F50037"/>
    <w:rsid w:val="00F50E9A"/>
    <w:rsid w:val="00F518E2"/>
    <w:rsid w:val="00F51B21"/>
    <w:rsid w:val="00F531D9"/>
    <w:rsid w:val="00F5370F"/>
    <w:rsid w:val="00F54D35"/>
    <w:rsid w:val="00F55770"/>
    <w:rsid w:val="00F61A5F"/>
    <w:rsid w:val="00F6431A"/>
    <w:rsid w:val="00F65C57"/>
    <w:rsid w:val="00F663FD"/>
    <w:rsid w:val="00F679E4"/>
    <w:rsid w:val="00F67EB0"/>
    <w:rsid w:val="00F70486"/>
    <w:rsid w:val="00F70D3E"/>
    <w:rsid w:val="00F71281"/>
    <w:rsid w:val="00F71EEE"/>
    <w:rsid w:val="00F7629A"/>
    <w:rsid w:val="00F80ECC"/>
    <w:rsid w:val="00F818EF"/>
    <w:rsid w:val="00F82876"/>
    <w:rsid w:val="00F8726F"/>
    <w:rsid w:val="00F876B4"/>
    <w:rsid w:val="00F90107"/>
    <w:rsid w:val="00F93395"/>
    <w:rsid w:val="00F94ED5"/>
    <w:rsid w:val="00F955E3"/>
    <w:rsid w:val="00F967ED"/>
    <w:rsid w:val="00F97B27"/>
    <w:rsid w:val="00FA0F9B"/>
    <w:rsid w:val="00FA49AA"/>
    <w:rsid w:val="00FA53DA"/>
    <w:rsid w:val="00FA715A"/>
    <w:rsid w:val="00FA76F3"/>
    <w:rsid w:val="00FB1406"/>
    <w:rsid w:val="00FB4BC7"/>
    <w:rsid w:val="00FB50EF"/>
    <w:rsid w:val="00FB601F"/>
    <w:rsid w:val="00FB6FED"/>
    <w:rsid w:val="00FB7A68"/>
    <w:rsid w:val="00FC07E5"/>
    <w:rsid w:val="00FC269F"/>
    <w:rsid w:val="00FC3D87"/>
    <w:rsid w:val="00FD1706"/>
    <w:rsid w:val="00FD36B8"/>
    <w:rsid w:val="00FD768A"/>
    <w:rsid w:val="00FD7A60"/>
    <w:rsid w:val="00FE0011"/>
    <w:rsid w:val="00FE099C"/>
    <w:rsid w:val="00FE2239"/>
    <w:rsid w:val="00FE287B"/>
    <w:rsid w:val="00FE3F02"/>
    <w:rsid w:val="00FE65DD"/>
    <w:rsid w:val="00FE6613"/>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ta449" TargetMode="External"/><Relationship Id="rId18" Type="http://schemas.openxmlformats.org/officeDocument/2006/relationships/hyperlink" Target="https://www.nice.org.uk/guidance/ta44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ice.org.uk/guidance/ta443" TargetMode="External"/><Relationship Id="rId7" Type="http://schemas.openxmlformats.org/officeDocument/2006/relationships/footnotes" Target="footnotes.xml"/><Relationship Id="rId12" Type="http://schemas.openxmlformats.org/officeDocument/2006/relationships/hyperlink" Target="https://www.nice.org.uk/guidance/ta448" TargetMode="External"/><Relationship Id="rId17" Type="http://schemas.openxmlformats.org/officeDocument/2006/relationships/hyperlink" Target="https://www.nice.org.uk/guidance/ta44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ice.org.uk/guidance/ta444" TargetMode="External"/><Relationship Id="rId20" Type="http://schemas.openxmlformats.org/officeDocument/2006/relationships/hyperlink" Target="https://www.nice.org.uk/guidance/ta4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ta447"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ice.org.uk/guidance/ta45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ice.org.uk/guidance/ta446" TargetMode="External"/><Relationship Id="rId19" Type="http://schemas.openxmlformats.org/officeDocument/2006/relationships/hyperlink" Target="https://www.nice.org.uk/guidance/ta44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ta45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64EF-A991-4018-923A-BFC44ED4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2</cp:revision>
  <cp:lastPrinted>2017-06-15T14:40:00Z</cp:lastPrinted>
  <dcterms:created xsi:type="dcterms:W3CDTF">2017-08-24T12:00:00Z</dcterms:created>
  <dcterms:modified xsi:type="dcterms:W3CDTF">2017-08-24T12:00:00Z</dcterms:modified>
</cp:coreProperties>
</file>